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EB56" w14:textId="3071D092" w:rsidR="000E5A3D" w:rsidRPr="00721B36" w:rsidRDefault="000E5A3D" w:rsidP="000E5A3D">
      <w:pPr>
        <w:framePr w:hSpace="180" w:wrap="around" w:vAnchor="page" w:hAnchor="page" w:x="9736" w:y="301"/>
        <w:rPr>
          <w:b/>
        </w:rPr>
      </w:pPr>
    </w:p>
    <w:p w14:paraId="69756D8B" w14:textId="77777777" w:rsidR="00DA6C68" w:rsidRPr="00E36C4D" w:rsidRDefault="00DA6C68" w:rsidP="00DA6C68">
      <w:pPr>
        <w:jc w:val="center"/>
      </w:pPr>
      <w:r w:rsidRPr="00E36C4D">
        <w:rPr>
          <w:noProof/>
        </w:rPr>
        <w:drawing>
          <wp:inline distT="0" distB="0" distL="0" distR="0" wp14:anchorId="3A6F3CA6" wp14:editId="58768325">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58F84DB4" w14:textId="77777777" w:rsidR="00DA6C68" w:rsidRPr="00E36C4D" w:rsidRDefault="00DA6C68" w:rsidP="00DA6C68">
      <w:pPr>
        <w:jc w:val="center"/>
        <w:rPr>
          <w:b/>
          <w:bCs/>
          <w:sz w:val="28"/>
          <w:szCs w:val="28"/>
        </w:rPr>
      </w:pPr>
      <w:r w:rsidRPr="00E36C4D">
        <w:rPr>
          <w:b/>
          <w:bCs/>
          <w:sz w:val="28"/>
          <w:szCs w:val="28"/>
        </w:rPr>
        <w:t>Муниципальное образование</w:t>
      </w:r>
    </w:p>
    <w:p w14:paraId="48C9D4EC" w14:textId="77777777" w:rsidR="00DA6C68" w:rsidRPr="00E36C4D" w:rsidRDefault="00DA6C68" w:rsidP="00DA6C68">
      <w:pPr>
        <w:jc w:val="center"/>
        <w:rPr>
          <w:b/>
          <w:bCs/>
          <w:sz w:val="28"/>
          <w:szCs w:val="28"/>
        </w:rPr>
      </w:pPr>
      <w:r w:rsidRPr="00E36C4D">
        <w:rPr>
          <w:b/>
          <w:bCs/>
          <w:sz w:val="28"/>
          <w:szCs w:val="28"/>
        </w:rPr>
        <w:t>«Свердловское городское поселение»</w:t>
      </w:r>
    </w:p>
    <w:p w14:paraId="01FA361C" w14:textId="77777777" w:rsidR="00DA6C68" w:rsidRPr="00E36C4D" w:rsidRDefault="00DA6C68" w:rsidP="00DA6C68">
      <w:pPr>
        <w:jc w:val="center"/>
        <w:rPr>
          <w:b/>
          <w:bCs/>
          <w:sz w:val="28"/>
          <w:szCs w:val="28"/>
        </w:rPr>
      </w:pPr>
      <w:r w:rsidRPr="00E36C4D">
        <w:rPr>
          <w:b/>
          <w:bCs/>
          <w:sz w:val="28"/>
          <w:szCs w:val="28"/>
        </w:rPr>
        <w:t>Всеволожского муниципального района</w:t>
      </w:r>
    </w:p>
    <w:p w14:paraId="76FA7183" w14:textId="77777777" w:rsidR="00DA6C68" w:rsidRPr="00E36C4D" w:rsidRDefault="00DA6C68" w:rsidP="00DA6C68">
      <w:pPr>
        <w:jc w:val="center"/>
        <w:rPr>
          <w:b/>
          <w:bCs/>
          <w:sz w:val="28"/>
          <w:szCs w:val="28"/>
        </w:rPr>
      </w:pPr>
      <w:r w:rsidRPr="00E36C4D">
        <w:rPr>
          <w:b/>
          <w:bCs/>
          <w:sz w:val="28"/>
          <w:szCs w:val="28"/>
        </w:rPr>
        <w:t>Ленинградской области</w:t>
      </w:r>
    </w:p>
    <w:p w14:paraId="00E1A848" w14:textId="77777777" w:rsidR="00DA6C68" w:rsidRPr="00E36C4D" w:rsidRDefault="00DA6C68" w:rsidP="00DA6C68">
      <w:pPr>
        <w:ind w:hanging="540"/>
        <w:jc w:val="center"/>
        <w:rPr>
          <w:b/>
          <w:bCs/>
          <w:sz w:val="16"/>
          <w:szCs w:val="16"/>
        </w:rPr>
      </w:pPr>
    </w:p>
    <w:p w14:paraId="6C0175BF" w14:textId="77777777" w:rsidR="00DA6C68" w:rsidRPr="00E36C4D" w:rsidRDefault="00DA6C68" w:rsidP="00DA6C68">
      <w:pPr>
        <w:jc w:val="center"/>
        <w:rPr>
          <w:b/>
          <w:bCs/>
          <w:sz w:val="28"/>
          <w:szCs w:val="28"/>
        </w:rPr>
      </w:pPr>
      <w:r w:rsidRPr="00E36C4D">
        <w:rPr>
          <w:b/>
          <w:bCs/>
          <w:sz w:val="28"/>
          <w:szCs w:val="28"/>
        </w:rPr>
        <w:t>АДМИНИСТРАЦИЯ</w:t>
      </w:r>
    </w:p>
    <w:p w14:paraId="0F0F04F2" w14:textId="77777777" w:rsidR="00DA6C68" w:rsidRPr="00E36C4D" w:rsidRDefault="00DA6C68" w:rsidP="00DA6C68">
      <w:pPr>
        <w:ind w:hanging="540"/>
        <w:jc w:val="center"/>
      </w:pPr>
    </w:p>
    <w:p w14:paraId="4E3D6DC9" w14:textId="77777777" w:rsidR="00DA6C68" w:rsidRPr="00E36C4D" w:rsidRDefault="00DA6C68" w:rsidP="00DA6C68">
      <w:pPr>
        <w:jc w:val="center"/>
        <w:rPr>
          <w:b/>
          <w:sz w:val="28"/>
          <w:szCs w:val="28"/>
        </w:rPr>
      </w:pPr>
      <w:r>
        <w:rPr>
          <w:b/>
          <w:sz w:val="28"/>
          <w:szCs w:val="28"/>
        </w:rPr>
        <w:t>ПОСТАНОВЛЕНИЕ</w:t>
      </w:r>
    </w:p>
    <w:p w14:paraId="25A9A8DD" w14:textId="77777777" w:rsidR="00DA6C68" w:rsidRPr="00964F8B" w:rsidRDefault="00DA6C68" w:rsidP="00DA6C68">
      <w:pPr>
        <w:jc w:val="center"/>
        <w:rPr>
          <w:sz w:val="28"/>
          <w:szCs w:val="28"/>
        </w:rPr>
      </w:pPr>
    </w:p>
    <w:p w14:paraId="788C3576" w14:textId="3794F889" w:rsidR="001B4A97" w:rsidRDefault="001B4A97" w:rsidP="00C77D84">
      <w:pPr>
        <w:rPr>
          <w:sz w:val="28"/>
          <w:szCs w:val="28"/>
        </w:rPr>
      </w:pPr>
      <w:r>
        <w:rPr>
          <w:sz w:val="28"/>
          <w:szCs w:val="28"/>
        </w:rPr>
        <w:t>«</w:t>
      </w:r>
      <w:r w:rsidR="00E93EE9">
        <w:rPr>
          <w:sz w:val="28"/>
          <w:szCs w:val="28"/>
        </w:rPr>
        <w:t>22</w:t>
      </w:r>
      <w:r w:rsidR="00DA6C68" w:rsidRPr="00964F8B">
        <w:rPr>
          <w:sz w:val="28"/>
          <w:szCs w:val="28"/>
        </w:rPr>
        <w:t>»</w:t>
      </w:r>
      <w:r w:rsidR="002B1F84">
        <w:rPr>
          <w:sz w:val="28"/>
          <w:szCs w:val="28"/>
        </w:rPr>
        <w:t xml:space="preserve"> </w:t>
      </w:r>
      <w:r w:rsidR="00E93EE9">
        <w:rPr>
          <w:sz w:val="28"/>
          <w:szCs w:val="28"/>
        </w:rPr>
        <w:t>мая</w:t>
      </w:r>
      <w:r w:rsidR="00DA6C68" w:rsidRPr="00964F8B">
        <w:rPr>
          <w:sz w:val="28"/>
          <w:szCs w:val="28"/>
        </w:rPr>
        <w:t xml:space="preserve"> </w:t>
      </w:r>
      <w:r w:rsidR="00DA6C68">
        <w:rPr>
          <w:sz w:val="28"/>
          <w:szCs w:val="28"/>
        </w:rPr>
        <w:t>202</w:t>
      </w:r>
      <w:r w:rsidR="00C77D84">
        <w:rPr>
          <w:sz w:val="28"/>
          <w:szCs w:val="28"/>
        </w:rPr>
        <w:t>3</w:t>
      </w:r>
      <w:r w:rsidR="0055754B">
        <w:rPr>
          <w:sz w:val="28"/>
          <w:szCs w:val="28"/>
        </w:rPr>
        <w:t xml:space="preserve"> </w:t>
      </w:r>
      <w:r w:rsidR="00DA6C68" w:rsidRPr="00964F8B">
        <w:rPr>
          <w:sz w:val="28"/>
          <w:szCs w:val="28"/>
        </w:rPr>
        <w:t xml:space="preserve">г.         </w:t>
      </w:r>
      <w:r w:rsidR="002B1F84">
        <w:rPr>
          <w:sz w:val="28"/>
          <w:szCs w:val="28"/>
        </w:rPr>
        <w:t xml:space="preserve">                         </w:t>
      </w:r>
      <w:r w:rsidR="00DA6C68" w:rsidRPr="00964F8B">
        <w:rPr>
          <w:sz w:val="28"/>
          <w:szCs w:val="28"/>
        </w:rPr>
        <w:t xml:space="preserve">                </w:t>
      </w:r>
      <w:r w:rsidR="0055754B">
        <w:rPr>
          <w:sz w:val="28"/>
          <w:szCs w:val="28"/>
        </w:rPr>
        <w:t xml:space="preserve"> </w:t>
      </w:r>
      <w:r w:rsidR="00DA6C68" w:rsidRPr="00964F8B">
        <w:rPr>
          <w:sz w:val="28"/>
          <w:szCs w:val="28"/>
        </w:rPr>
        <w:t xml:space="preserve">            </w:t>
      </w:r>
      <w:r w:rsidR="00DA6C68">
        <w:rPr>
          <w:sz w:val="28"/>
          <w:szCs w:val="28"/>
        </w:rPr>
        <w:t xml:space="preserve">                </w:t>
      </w:r>
      <w:r w:rsidR="002B1F84">
        <w:rPr>
          <w:sz w:val="28"/>
          <w:szCs w:val="28"/>
        </w:rPr>
        <w:t xml:space="preserve">  </w:t>
      </w:r>
      <w:r w:rsidR="00DA6C68">
        <w:rPr>
          <w:sz w:val="28"/>
          <w:szCs w:val="28"/>
        </w:rPr>
        <w:t xml:space="preserve"> </w:t>
      </w:r>
      <w:r w:rsidR="00DA6C68" w:rsidRPr="005455EE">
        <w:rPr>
          <w:sz w:val="28"/>
          <w:szCs w:val="28"/>
        </w:rPr>
        <w:t xml:space="preserve"> </w:t>
      </w:r>
      <w:r w:rsidR="00DA6C68" w:rsidRPr="00C33135">
        <w:rPr>
          <w:sz w:val="28"/>
          <w:szCs w:val="28"/>
        </w:rPr>
        <w:t xml:space="preserve">     </w:t>
      </w:r>
      <w:r w:rsidR="00DA6C68" w:rsidRPr="00964F8B">
        <w:rPr>
          <w:sz w:val="28"/>
          <w:szCs w:val="28"/>
        </w:rPr>
        <w:t>№</w:t>
      </w:r>
      <w:r w:rsidR="00562FF1">
        <w:rPr>
          <w:sz w:val="28"/>
          <w:szCs w:val="28"/>
        </w:rPr>
        <w:t xml:space="preserve"> </w:t>
      </w:r>
      <w:r w:rsidR="00E93EE9">
        <w:rPr>
          <w:sz w:val="28"/>
          <w:szCs w:val="28"/>
        </w:rPr>
        <w:t>407/01-03</w:t>
      </w:r>
    </w:p>
    <w:p w14:paraId="763C7B0A" w14:textId="12EB0016" w:rsidR="00DA6C68" w:rsidRPr="00964F8B" w:rsidRDefault="00DA6C68" w:rsidP="00C77D84">
      <w:pPr>
        <w:rPr>
          <w:sz w:val="28"/>
          <w:szCs w:val="28"/>
        </w:rPr>
      </w:pPr>
      <w:r w:rsidRPr="00964F8B">
        <w:rPr>
          <w:sz w:val="28"/>
          <w:szCs w:val="28"/>
        </w:rPr>
        <w:t>г.п.</w:t>
      </w:r>
      <w:r w:rsidR="0055754B">
        <w:rPr>
          <w:sz w:val="28"/>
          <w:szCs w:val="28"/>
        </w:rPr>
        <w:t xml:space="preserve"> </w:t>
      </w:r>
      <w:r w:rsidRPr="00964F8B">
        <w:rPr>
          <w:sz w:val="28"/>
          <w:szCs w:val="28"/>
        </w:rPr>
        <w:t>им. Свердлова</w:t>
      </w:r>
    </w:p>
    <w:p w14:paraId="09492326" w14:textId="77777777" w:rsidR="00DA6C68" w:rsidRPr="00964F8B" w:rsidRDefault="00DA6C68" w:rsidP="00DA6C68">
      <w:pPr>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DA6C68" w:rsidRPr="00DA6C68" w14:paraId="14A2A9D4" w14:textId="77777777" w:rsidTr="001B4A97">
        <w:trPr>
          <w:trHeight w:val="1476"/>
        </w:trPr>
        <w:tc>
          <w:tcPr>
            <w:tcW w:w="5954" w:type="dxa"/>
            <w:tcBorders>
              <w:top w:val="nil"/>
              <w:left w:val="nil"/>
              <w:bottom w:val="nil"/>
              <w:right w:val="nil"/>
            </w:tcBorders>
          </w:tcPr>
          <w:p w14:paraId="55D62DAA" w14:textId="3BF3CFA0" w:rsidR="00DA6C68" w:rsidRPr="004D09FF" w:rsidRDefault="00DA6C68" w:rsidP="0055754B">
            <w:pPr>
              <w:contextualSpacing/>
              <w:jc w:val="both"/>
              <w:rPr>
                <w:sz w:val="28"/>
                <w:szCs w:val="28"/>
              </w:rPr>
            </w:pPr>
            <w:bookmarkStart w:id="0" w:name="_Hlk125535711"/>
            <w:r w:rsidRPr="00DA6C68">
              <w:rPr>
                <w:sz w:val="28"/>
                <w:szCs w:val="28"/>
              </w:rPr>
              <w:t>Об утверждении административного регламента по предоставлению муниципальной услуги «</w:t>
            </w:r>
            <w:r w:rsidR="008E0AB9">
              <w:rPr>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A6C68">
              <w:rPr>
                <w:sz w:val="28"/>
                <w:szCs w:val="28"/>
              </w:rPr>
              <w:t>»</w:t>
            </w:r>
            <w:bookmarkEnd w:id="0"/>
          </w:p>
        </w:tc>
      </w:tr>
    </w:tbl>
    <w:p w14:paraId="3F59E00A" w14:textId="77777777" w:rsidR="00DA6C68" w:rsidRPr="00DA6C68" w:rsidRDefault="00DA6C68" w:rsidP="00DA6C68">
      <w:pPr>
        <w:jc w:val="center"/>
        <w:rPr>
          <w:sz w:val="16"/>
          <w:szCs w:val="16"/>
        </w:rPr>
      </w:pPr>
    </w:p>
    <w:p w14:paraId="2D5E1DB7" w14:textId="02DEA5BE" w:rsidR="0055754B" w:rsidRDefault="006865D9" w:rsidP="004D09FF">
      <w:pPr>
        <w:ind w:firstLine="709"/>
        <w:jc w:val="both"/>
        <w:rPr>
          <w:rFonts w:eastAsia="Calibri"/>
          <w:sz w:val="28"/>
          <w:szCs w:val="28"/>
        </w:rPr>
      </w:pPr>
      <w:bookmarkStart w:id="1" w:name="_Hlk117696982"/>
      <w:r w:rsidRPr="006865D9">
        <w:rPr>
          <w:rFonts w:eastAsia="Calibri"/>
          <w:sz w:val="28"/>
          <w:szCs w:val="28"/>
        </w:rPr>
        <w:t xml:space="preserve">Руководствуясь </w:t>
      </w:r>
      <w:bookmarkStart w:id="2" w:name="_Hlk45187442"/>
      <w:r w:rsidRPr="006865D9">
        <w:rPr>
          <w:rFonts w:eastAsia="Calibri"/>
          <w:sz w:val="28"/>
          <w:szCs w:val="28"/>
        </w:rPr>
        <w:t xml:space="preserve">Федеральными законами от 06.10.2003 № 131-ФЗ </w:t>
      </w:r>
      <w:r w:rsidR="002D414D">
        <w:rPr>
          <w:rFonts w:eastAsia="Calibri"/>
          <w:sz w:val="28"/>
          <w:szCs w:val="28"/>
        </w:rPr>
        <w:t xml:space="preserve">                    </w:t>
      </w:r>
      <w:r w:rsidRPr="006865D9">
        <w:rPr>
          <w:rFonts w:eastAsia="Calibri"/>
          <w:sz w:val="28"/>
          <w:szCs w:val="28"/>
        </w:rPr>
        <w:t>«Об общих принципах организации местного самоуправления в Российской Федерации»</w:t>
      </w:r>
      <w:bookmarkEnd w:id="2"/>
      <w:r w:rsidRPr="006865D9">
        <w:rPr>
          <w:rFonts w:eastAsia="Calibri"/>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eastAsia="Calibri"/>
          <w:sz w:val="28"/>
          <w:szCs w:val="28"/>
        </w:rPr>
        <w:t xml:space="preserve"> поселение» Всеволожского муниципального района Ленинградской области </w:t>
      </w:r>
      <w:r>
        <w:rPr>
          <w:rFonts w:eastAsia="Calibri"/>
          <w:sz w:val="28"/>
          <w:szCs w:val="28"/>
        </w:rPr>
        <w:br/>
        <w:t>(далее – администрация) постановляет:</w:t>
      </w:r>
    </w:p>
    <w:p w14:paraId="32891808" w14:textId="77777777" w:rsidR="004D09FF" w:rsidRPr="004D09FF" w:rsidRDefault="004D09FF" w:rsidP="004D09FF">
      <w:pPr>
        <w:ind w:firstLine="709"/>
        <w:jc w:val="both"/>
        <w:rPr>
          <w:rFonts w:eastAsia="Calibri"/>
          <w:sz w:val="28"/>
          <w:szCs w:val="28"/>
        </w:rPr>
      </w:pPr>
    </w:p>
    <w:bookmarkEnd w:id="1"/>
    <w:p w14:paraId="48458B16" w14:textId="13833593" w:rsidR="00DA6C68" w:rsidRPr="00DA6C68" w:rsidRDefault="00DA6C68" w:rsidP="006476B4">
      <w:pPr>
        <w:numPr>
          <w:ilvl w:val="0"/>
          <w:numId w:val="44"/>
        </w:numPr>
        <w:shd w:val="clear" w:color="auto" w:fill="FFFFFF"/>
        <w:tabs>
          <w:tab w:val="left" w:pos="1134"/>
        </w:tabs>
        <w:suppressAutoHyphens/>
        <w:ind w:left="0" w:firstLine="705"/>
        <w:contextualSpacing/>
        <w:jc w:val="both"/>
        <w:rPr>
          <w:sz w:val="28"/>
          <w:szCs w:val="28"/>
        </w:rPr>
      </w:pPr>
      <w:r w:rsidRPr="00DA6C68">
        <w:rPr>
          <w:color w:val="000000"/>
          <w:sz w:val="28"/>
          <w:szCs w:val="28"/>
        </w:rPr>
        <w:t>Утвердить административный регламент по предоставлению муниципальной услуги «</w:t>
      </w:r>
      <w:r w:rsidR="008E0AB9">
        <w:rPr>
          <w:sz w:val="28"/>
          <w:szCs w:val="28"/>
        </w:rPr>
        <w:t xml:space="preserve">Прием заявлений от молодых семей о включении </w:t>
      </w:r>
      <w:r w:rsidR="00593531">
        <w:rPr>
          <w:sz w:val="28"/>
          <w:szCs w:val="28"/>
        </w:rPr>
        <w:t xml:space="preserve">                  </w:t>
      </w:r>
      <w:r w:rsidR="008E0AB9">
        <w:rPr>
          <w:sz w:val="28"/>
          <w:szCs w:val="28"/>
        </w:rPr>
        <w:t xml:space="preserve">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w:t>
      </w:r>
      <w:r w:rsidR="008E0AB9">
        <w:rPr>
          <w:sz w:val="28"/>
          <w:szCs w:val="28"/>
        </w:rPr>
        <w:lastRenderedPageBreak/>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A6C68">
        <w:rPr>
          <w:sz w:val="28"/>
          <w:szCs w:val="28"/>
        </w:rPr>
        <w:t>»</w:t>
      </w:r>
      <w:r w:rsidRPr="00DA6C68">
        <w:rPr>
          <w:bCs/>
          <w:color w:val="000000"/>
          <w:sz w:val="28"/>
          <w:szCs w:val="28"/>
        </w:rPr>
        <w:t>, согласно приложению</w:t>
      </w:r>
      <w:r w:rsidRPr="00DA6C68">
        <w:rPr>
          <w:color w:val="000000"/>
          <w:sz w:val="28"/>
          <w:szCs w:val="28"/>
        </w:rPr>
        <w:t>.</w:t>
      </w:r>
    </w:p>
    <w:p w14:paraId="11D8BB2A" w14:textId="7CC322A3" w:rsidR="008E0AB9" w:rsidRDefault="0055754B" w:rsidP="00DA6C68">
      <w:pPr>
        <w:tabs>
          <w:tab w:val="left" w:pos="1134"/>
        </w:tabs>
        <w:ind w:firstLine="703"/>
        <w:jc w:val="both"/>
        <w:rPr>
          <w:bCs/>
          <w:color w:val="000000"/>
          <w:sz w:val="28"/>
          <w:szCs w:val="28"/>
        </w:rPr>
      </w:pPr>
      <w:r>
        <w:rPr>
          <w:bCs/>
          <w:color w:val="000000"/>
          <w:sz w:val="28"/>
          <w:szCs w:val="28"/>
        </w:rPr>
        <w:t>2</w:t>
      </w:r>
      <w:r w:rsidR="00DA6C68" w:rsidRPr="00F20AAA">
        <w:rPr>
          <w:bCs/>
          <w:color w:val="000000"/>
          <w:sz w:val="28"/>
          <w:szCs w:val="28"/>
        </w:rPr>
        <w:t>.</w:t>
      </w:r>
      <w:r w:rsidR="00593531">
        <w:rPr>
          <w:bCs/>
          <w:color w:val="000000"/>
          <w:sz w:val="28"/>
          <w:szCs w:val="28"/>
        </w:rPr>
        <w:t>  </w:t>
      </w:r>
      <w:r w:rsidR="008E0AB9">
        <w:rPr>
          <w:bCs/>
          <w:color w:val="000000"/>
          <w:sz w:val="28"/>
          <w:szCs w:val="28"/>
        </w:rPr>
        <w:t xml:space="preserve">Постановление администрации  от 08.02.2023 № 81/01-03 </w:t>
      </w:r>
      <w:r w:rsidR="002D414D">
        <w:rPr>
          <w:bCs/>
          <w:color w:val="000000"/>
          <w:sz w:val="28"/>
          <w:szCs w:val="28"/>
        </w:rPr>
        <w:t xml:space="preserve">                                   </w:t>
      </w:r>
      <w:r w:rsidR="008E0AB9">
        <w:rPr>
          <w:bCs/>
          <w:color w:val="000000"/>
          <w:sz w:val="28"/>
          <w:szCs w:val="28"/>
        </w:rPr>
        <w:t xml:space="preserve">«Об утверждении административного регламента  по предоставлению муниципальной услуги «Прием заявлений от молодых семей о включении их </w:t>
      </w:r>
      <w:r w:rsidR="00593531">
        <w:rPr>
          <w:bCs/>
          <w:color w:val="000000"/>
          <w:sz w:val="28"/>
          <w:szCs w:val="28"/>
        </w:rPr>
        <w:t xml:space="preserve">                   </w:t>
      </w:r>
      <w:r w:rsidR="008E0AB9">
        <w:rPr>
          <w:bCs/>
          <w:color w:val="000000"/>
          <w:sz w:val="28"/>
          <w:szCs w:val="28"/>
        </w:rPr>
        <w:t xml:space="preserve">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w:t>
      </w:r>
      <w:r w:rsidR="00593531">
        <w:rPr>
          <w:bCs/>
          <w:color w:val="000000"/>
          <w:sz w:val="28"/>
          <w:szCs w:val="28"/>
        </w:rPr>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считать утратившим силу.</w:t>
      </w:r>
    </w:p>
    <w:p w14:paraId="20EF4EFC" w14:textId="42F25AB2" w:rsidR="00DA6C68" w:rsidRPr="00F20AAA" w:rsidRDefault="008E0AB9" w:rsidP="00DA6C68">
      <w:pPr>
        <w:tabs>
          <w:tab w:val="left" w:pos="1134"/>
        </w:tabs>
        <w:ind w:firstLine="703"/>
        <w:jc w:val="both"/>
        <w:rPr>
          <w:bCs/>
          <w:color w:val="000000"/>
          <w:sz w:val="28"/>
          <w:szCs w:val="28"/>
        </w:rPr>
      </w:pPr>
      <w:r>
        <w:rPr>
          <w:bCs/>
          <w:color w:val="000000"/>
          <w:sz w:val="28"/>
          <w:szCs w:val="28"/>
        </w:rPr>
        <w:t>3.</w:t>
      </w:r>
      <w:r w:rsidR="00593531">
        <w:rPr>
          <w:bCs/>
          <w:color w:val="000000"/>
          <w:sz w:val="28"/>
          <w:szCs w:val="28"/>
        </w:rPr>
        <w:t>  </w:t>
      </w:r>
      <w:r w:rsidR="00DA6C68" w:rsidRPr="00F20AAA">
        <w:rPr>
          <w:bCs/>
          <w:color w:val="000000"/>
          <w:sz w:val="28"/>
          <w:szCs w:val="28"/>
        </w:rPr>
        <w:t xml:space="preserve">Настоящее постановление подлежит опубликованию в газете «Всеволожские вести» приложение «Невский Берег» и размещению </w:t>
      </w:r>
      <w:r w:rsidR="0055754B">
        <w:rPr>
          <w:bCs/>
          <w:color w:val="000000"/>
          <w:sz w:val="28"/>
          <w:szCs w:val="28"/>
        </w:rPr>
        <w:br/>
      </w:r>
      <w:r w:rsidR="00DA6C68" w:rsidRPr="00F20AAA">
        <w:rPr>
          <w:bCs/>
          <w:color w:val="000000"/>
          <w:sz w:val="28"/>
          <w:szCs w:val="28"/>
        </w:rPr>
        <w:t xml:space="preserve">на официальном сайте администрации муниципального образования </w:t>
      </w:r>
      <w:r w:rsidR="00DA6C68" w:rsidRPr="00F20AAA">
        <w:rPr>
          <w:sz w:val="28"/>
          <w:szCs w:val="28"/>
        </w:rPr>
        <w:t>«Свердловское городское поселение» Всеволожского муниципального района Ленинградской области</w:t>
      </w:r>
      <w:r w:rsidR="006865D9">
        <w:rPr>
          <w:sz w:val="28"/>
          <w:szCs w:val="28"/>
        </w:rPr>
        <w:t xml:space="preserve"> в сети Интернет</w:t>
      </w:r>
      <w:r w:rsidR="00DA6C68" w:rsidRPr="00F20AAA">
        <w:rPr>
          <w:bCs/>
          <w:sz w:val="28"/>
          <w:szCs w:val="28"/>
        </w:rPr>
        <w:t>.</w:t>
      </w:r>
    </w:p>
    <w:p w14:paraId="7087ABB3" w14:textId="34515E96" w:rsidR="00DA6C68" w:rsidRDefault="004D09FF" w:rsidP="00DA6C68">
      <w:pPr>
        <w:ind w:firstLine="705"/>
        <w:jc w:val="both"/>
        <w:rPr>
          <w:bCs/>
          <w:color w:val="000000"/>
          <w:sz w:val="28"/>
          <w:szCs w:val="28"/>
        </w:rPr>
      </w:pPr>
      <w:r>
        <w:rPr>
          <w:bCs/>
          <w:color w:val="000000"/>
          <w:sz w:val="28"/>
          <w:szCs w:val="28"/>
        </w:rPr>
        <w:t>4</w:t>
      </w:r>
      <w:r w:rsidR="00DA6C68" w:rsidRPr="00F20AAA">
        <w:rPr>
          <w:bCs/>
          <w:color w:val="000000"/>
          <w:sz w:val="28"/>
          <w:szCs w:val="28"/>
        </w:rPr>
        <w:t xml:space="preserve">. Настоящее постановление вступает в силу </w:t>
      </w:r>
      <w:r w:rsidR="00593531">
        <w:rPr>
          <w:bCs/>
          <w:color w:val="000000"/>
          <w:sz w:val="28"/>
          <w:szCs w:val="28"/>
        </w:rPr>
        <w:t xml:space="preserve">после его </w:t>
      </w:r>
      <w:r w:rsidR="00DA6C68" w:rsidRPr="00F20AAA">
        <w:rPr>
          <w:bCs/>
          <w:color w:val="000000"/>
          <w:sz w:val="28"/>
          <w:szCs w:val="28"/>
        </w:rPr>
        <w:t>официального опубликования.</w:t>
      </w:r>
    </w:p>
    <w:p w14:paraId="3613DF01" w14:textId="7A7405CB" w:rsidR="00DA6C68" w:rsidRDefault="004D09FF" w:rsidP="00DA6C68">
      <w:pPr>
        <w:ind w:firstLine="705"/>
        <w:jc w:val="both"/>
        <w:rPr>
          <w:sz w:val="28"/>
          <w:szCs w:val="28"/>
        </w:rPr>
      </w:pPr>
      <w:r>
        <w:rPr>
          <w:sz w:val="28"/>
          <w:szCs w:val="28"/>
        </w:rPr>
        <w:t>5</w:t>
      </w:r>
      <w:r w:rsidR="00DA6C68" w:rsidRPr="00F20AAA">
        <w:rPr>
          <w:sz w:val="28"/>
          <w:szCs w:val="28"/>
        </w:rPr>
        <w:t>. Контроль за исполнением постановления возложить на заместителя главы администрации по социальным вопросам и организационной работе</w:t>
      </w:r>
      <w:r w:rsidR="00DA6C68">
        <w:rPr>
          <w:sz w:val="28"/>
          <w:szCs w:val="28"/>
        </w:rPr>
        <w:t>.</w:t>
      </w:r>
    </w:p>
    <w:p w14:paraId="335F097F" w14:textId="77777777" w:rsidR="00DA6C68" w:rsidRDefault="00DA6C68" w:rsidP="00DA6C68">
      <w:pPr>
        <w:ind w:firstLine="709"/>
        <w:jc w:val="both"/>
        <w:rPr>
          <w:sz w:val="28"/>
          <w:szCs w:val="28"/>
        </w:rPr>
      </w:pPr>
    </w:p>
    <w:p w14:paraId="5FFC28B3" w14:textId="77777777" w:rsidR="00DA6C68" w:rsidRPr="00964F8B" w:rsidRDefault="00DA6C68" w:rsidP="00DA6C68">
      <w:pPr>
        <w:ind w:firstLine="709"/>
        <w:jc w:val="both"/>
        <w:rPr>
          <w:sz w:val="28"/>
          <w:szCs w:val="28"/>
        </w:rPr>
      </w:pPr>
    </w:p>
    <w:p w14:paraId="67B23384" w14:textId="69B08AD1" w:rsidR="00DA6C68" w:rsidRDefault="00DA6C68" w:rsidP="00DA6C68">
      <w:pPr>
        <w:jc w:val="both"/>
        <w:rPr>
          <w:sz w:val="28"/>
          <w:szCs w:val="28"/>
        </w:rPr>
      </w:pPr>
      <w:r w:rsidRPr="00964F8B">
        <w:rPr>
          <w:sz w:val="28"/>
          <w:szCs w:val="28"/>
        </w:rPr>
        <w:t xml:space="preserve">Глава администрации                                      </w:t>
      </w:r>
      <w:r>
        <w:rPr>
          <w:sz w:val="28"/>
          <w:szCs w:val="28"/>
        </w:rPr>
        <w:t xml:space="preserve">                               </w:t>
      </w:r>
      <w:r w:rsidR="00593531">
        <w:rPr>
          <w:sz w:val="28"/>
          <w:szCs w:val="28"/>
        </w:rPr>
        <w:t xml:space="preserve">   </w:t>
      </w:r>
      <w:r>
        <w:rPr>
          <w:sz w:val="28"/>
          <w:szCs w:val="28"/>
        </w:rPr>
        <w:t xml:space="preserve">        В.И. Тулаев </w:t>
      </w:r>
    </w:p>
    <w:p w14:paraId="60A47CEF" w14:textId="77777777" w:rsidR="00DA6C68" w:rsidRDefault="00DA6C68" w:rsidP="00750DA4">
      <w:pPr>
        <w:ind w:left="7230"/>
        <w:rPr>
          <w:i/>
          <w:sz w:val="28"/>
        </w:rPr>
      </w:pPr>
    </w:p>
    <w:p w14:paraId="0EBDB003" w14:textId="77777777" w:rsidR="00DA6C68" w:rsidRDefault="00DA6C68" w:rsidP="00750DA4">
      <w:pPr>
        <w:ind w:left="7230"/>
        <w:rPr>
          <w:i/>
          <w:sz w:val="28"/>
        </w:rPr>
      </w:pPr>
    </w:p>
    <w:p w14:paraId="521BB6F3" w14:textId="77777777" w:rsidR="00DA6C68" w:rsidRDefault="00DA6C68" w:rsidP="00750DA4">
      <w:pPr>
        <w:ind w:left="7230"/>
        <w:rPr>
          <w:i/>
          <w:sz w:val="28"/>
        </w:rPr>
      </w:pPr>
    </w:p>
    <w:p w14:paraId="0276F2DA" w14:textId="77777777" w:rsidR="00DA6C68" w:rsidRDefault="00DA6C68" w:rsidP="00750DA4">
      <w:pPr>
        <w:ind w:left="7230"/>
        <w:rPr>
          <w:i/>
          <w:sz w:val="28"/>
        </w:rPr>
      </w:pPr>
    </w:p>
    <w:p w14:paraId="03DA8937" w14:textId="77777777" w:rsidR="00DA6C68" w:rsidRDefault="00DA6C68" w:rsidP="00750DA4">
      <w:pPr>
        <w:ind w:left="7230"/>
        <w:rPr>
          <w:i/>
          <w:sz w:val="28"/>
        </w:rPr>
      </w:pPr>
    </w:p>
    <w:p w14:paraId="22D89111" w14:textId="77777777" w:rsidR="00DA6C68" w:rsidRDefault="00DA6C68" w:rsidP="00750DA4">
      <w:pPr>
        <w:ind w:left="7230"/>
        <w:rPr>
          <w:i/>
          <w:sz w:val="28"/>
        </w:rPr>
      </w:pPr>
    </w:p>
    <w:p w14:paraId="21994EE9" w14:textId="77777777" w:rsidR="00DA6C68" w:rsidRDefault="00DA6C68" w:rsidP="00750DA4">
      <w:pPr>
        <w:ind w:left="7230"/>
        <w:rPr>
          <w:i/>
          <w:sz w:val="28"/>
        </w:rPr>
      </w:pPr>
    </w:p>
    <w:p w14:paraId="51837B61" w14:textId="77777777" w:rsidR="00DA6C68" w:rsidRDefault="00DA6C68" w:rsidP="00750DA4">
      <w:pPr>
        <w:ind w:left="7230"/>
        <w:rPr>
          <w:i/>
          <w:sz w:val="28"/>
        </w:rPr>
      </w:pPr>
    </w:p>
    <w:p w14:paraId="5A77A9AE" w14:textId="77777777" w:rsidR="00DA6C68" w:rsidRDefault="00DA6C68" w:rsidP="00750DA4">
      <w:pPr>
        <w:ind w:left="7230"/>
        <w:rPr>
          <w:i/>
          <w:sz w:val="28"/>
        </w:rPr>
      </w:pPr>
    </w:p>
    <w:p w14:paraId="37727EE0" w14:textId="77777777" w:rsidR="00DA6C68" w:rsidRDefault="00DA6C68" w:rsidP="00750DA4">
      <w:pPr>
        <w:ind w:left="7230"/>
        <w:rPr>
          <w:i/>
          <w:sz w:val="28"/>
        </w:rPr>
      </w:pPr>
    </w:p>
    <w:p w14:paraId="714E962F" w14:textId="77777777" w:rsidR="00DA6C68" w:rsidRDefault="00DA6C68" w:rsidP="00750DA4">
      <w:pPr>
        <w:ind w:left="7230"/>
        <w:rPr>
          <w:i/>
          <w:sz w:val="28"/>
        </w:rPr>
      </w:pPr>
    </w:p>
    <w:p w14:paraId="4E3FD3E3" w14:textId="77777777" w:rsidR="00DA6C68" w:rsidRDefault="00DA6C68" w:rsidP="00750DA4">
      <w:pPr>
        <w:ind w:left="7230"/>
        <w:rPr>
          <w:i/>
          <w:sz w:val="28"/>
        </w:rPr>
      </w:pPr>
    </w:p>
    <w:p w14:paraId="6D444401" w14:textId="77777777" w:rsidR="00DA6C68" w:rsidRDefault="00DA6C68" w:rsidP="00750DA4">
      <w:pPr>
        <w:ind w:left="7230"/>
        <w:rPr>
          <w:i/>
          <w:sz w:val="28"/>
        </w:rPr>
      </w:pPr>
    </w:p>
    <w:p w14:paraId="4CA334A6" w14:textId="77777777" w:rsidR="00DA6C68" w:rsidRDefault="00DA6C68" w:rsidP="00750DA4">
      <w:pPr>
        <w:ind w:left="7230"/>
        <w:rPr>
          <w:i/>
          <w:sz w:val="28"/>
        </w:rPr>
      </w:pPr>
    </w:p>
    <w:p w14:paraId="057AD3AC" w14:textId="77777777" w:rsidR="00DA6C68" w:rsidRDefault="00DA6C68" w:rsidP="00750DA4">
      <w:pPr>
        <w:ind w:left="7230"/>
        <w:rPr>
          <w:i/>
          <w:sz w:val="28"/>
        </w:rPr>
      </w:pPr>
    </w:p>
    <w:p w14:paraId="14D7205F" w14:textId="77777777" w:rsidR="00DA6C68" w:rsidRDefault="00DA6C68" w:rsidP="00750DA4">
      <w:pPr>
        <w:ind w:left="7230"/>
        <w:rPr>
          <w:i/>
          <w:sz w:val="28"/>
        </w:rPr>
      </w:pPr>
    </w:p>
    <w:p w14:paraId="0531153D" w14:textId="500F3A1A" w:rsidR="00DA6C68" w:rsidRDefault="00DA6C68" w:rsidP="00750DA4">
      <w:pPr>
        <w:ind w:left="7230"/>
        <w:rPr>
          <w:i/>
          <w:sz w:val="28"/>
        </w:rPr>
      </w:pPr>
    </w:p>
    <w:p w14:paraId="76AF4CFD" w14:textId="6265A169" w:rsidR="00B8700B" w:rsidRDefault="00B8700B" w:rsidP="00B8700B">
      <w:pPr>
        <w:rPr>
          <w:i/>
          <w:sz w:val="28"/>
        </w:rPr>
      </w:pPr>
    </w:p>
    <w:p w14:paraId="6FEE3599" w14:textId="77777777" w:rsidR="001A311A" w:rsidRDefault="001A311A" w:rsidP="00B8700B">
      <w:pPr>
        <w:rPr>
          <w:i/>
          <w:sz w:val="28"/>
        </w:rPr>
      </w:pPr>
    </w:p>
    <w:p w14:paraId="135A36DE" w14:textId="77777777" w:rsidR="00B8700B" w:rsidRDefault="00B8700B" w:rsidP="00B8700B">
      <w:pPr>
        <w:pStyle w:val="af9"/>
        <w:ind w:left="0" w:right="41"/>
        <w:jc w:val="right"/>
        <w:rPr>
          <w:rFonts w:ascii="Times New Roman" w:hAnsi="Times New Roman" w:cs="Times New Roman"/>
          <w:b w:val="0"/>
          <w:bCs w:val="0"/>
          <w:color w:val="auto"/>
          <w:sz w:val="28"/>
          <w:szCs w:val="28"/>
        </w:rPr>
      </w:pPr>
      <w:r w:rsidRPr="00B8700B">
        <w:rPr>
          <w:rFonts w:ascii="Times New Roman" w:hAnsi="Times New Roman" w:cs="Times New Roman"/>
          <w:b w:val="0"/>
          <w:bCs w:val="0"/>
          <w:color w:val="auto"/>
          <w:sz w:val="28"/>
          <w:szCs w:val="28"/>
        </w:rPr>
        <w:lastRenderedPageBreak/>
        <w:t xml:space="preserve">Приложение </w:t>
      </w:r>
    </w:p>
    <w:p w14:paraId="1CED9BF4" w14:textId="06F79A06" w:rsidR="001B4A97" w:rsidRDefault="00B8700B" w:rsidP="00B8700B">
      <w:pPr>
        <w:pStyle w:val="af9"/>
        <w:ind w:left="0" w:right="41"/>
        <w:jc w:val="right"/>
        <w:rPr>
          <w:rFonts w:ascii="Times New Roman" w:hAnsi="Times New Roman" w:cs="Times New Roman"/>
          <w:b w:val="0"/>
          <w:bCs w:val="0"/>
          <w:color w:val="auto"/>
          <w:sz w:val="28"/>
          <w:szCs w:val="28"/>
        </w:rPr>
      </w:pPr>
      <w:r w:rsidRPr="00B8700B">
        <w:rPr>
          <w:rFonts w:ascii="Times New Roman" w:hAnsi="Times New Roman" w:cs="Times New Roman"/>
          <w:b w:val="0"/>
          <w:bCs w:val="0"/>
          <w:color w:val="auto"/>
          <w:sz w:val="28"/>
          <w:szCs w:val="28"/>
        </w:rPr>
        <w:t>к постановлению</w:t>
      </w:r>
      <w:r>
        <w:rPr>
          <w:rFonts w:ascii="Times New Roman" w:hAnsi="Times New Roman" w:cs="Times New Roman"/>
          <w:b w:val="0"/>
          <w:bCs w:val="0"/>
          <w:color w:val="auto"/>
          <w:sz w:val="28"/>
          <w:szCs w:val="28"/>
        </w:rPr>
        <w:t xml:space="preserve"> администрации</w:t>
      </w:r>
    </w:p>
    <w:p w14:paraId="63DC9492" w14:textId="6F49566C" w:rsidR="00B8700B" w:rsidRDefault="00B8700B" w:rsidP="00B8700B">
      <w:pPr>
        <w:pStyle w:val="af9"/>
        <w:ind w:left="0" w:right="41"/>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от «</w:t>
      </w:r>
      <w:r w:rsidR="002B1F84">
        <w:rPr>
          <w:rFonts w:ascii="Times New Roman" w:hAnsi="Times New Roman" w:cs="Times New Roman"/>
          <w:b w:val="0"/>
          <w:bCs w:val="0"/>
          <w:color w:val="auto"/>
          <w:sz w:val="28"/>
          <w:szCs w:val="28"/>
        </w:rPr>
        <w:t>22</w:t>
      </w:r>
      <w:r>
        <w:rPr>
          <w:rFonts w:ascii="Times New Roman" w:hAnsi="Times New Roman" w:cs="Times New Roman"/>
          <w:b w:val="0"/>
          <w:bCs w:val="0"/>
          <w:color w:val="auto"/>
          <w:sz w:val="28"/>
          <w:szCs w:val="28"/>
        </w:rPr>
        <w:t>»</w:t>
      </w:r>
      <w:r w:rsidR="002B1F84">
        <w:rPr>
          <w:rFonts w:ascii="Times New Roman" w:hAnsi="Times New Roman" w:cs="Times New Roman"/>
          <w:b w:val="0"/>
          <w:bCs w:val="0"/>
          <w:color w:val="auto"/>
          <w:sz w:val="28"/>
          <w:szCs w:val="28"/>
        </w:rPr>
        <w:t xml:space="preserve"> мая </w:t>
      </w:r>
      <w:r>
        <w:rPr>
          <w:rFonts w:ascii="Times New Roman" w:hAnsi="Times New Roman" w:cs="Times New Roman"/>
          <w:b w:val="0"/>
          <w:bCs w:val="0"/>
          <w:color w:val="auto"/>
          <w:sz w:val="28"/>
          <w:szCs w:val="28"/>
        </w:rPr>
        <w:t>2023 года  №</w:t>
      </w:r>
      <w:r w:rsidR="002B1F84">
        <w:rPr>
          <w:rFonts w:ascii="Times New Roman" w:hAnsi="Times New Roman" w:cs="Times New Roman"/>
          <w:b w:val="0"/>
          <w:bCs w:val="0"/>
          <w:color w:val="auto"/>
          <w:sz w:val="28"/>
          <w:szCs w:val="28"/>
        </w:rPr>
        <w:t>407/01-03</w:t>
      </w:r>
    </w:p>
    <w:p w14:paraId="0F4E3DD3" w14:textId="77777777" w:rsidR="00EC447E" w:rsidRDefault="00EC447E" w:rsidP="00EC447E">
      <w:pPr>
        <w:widowControl w:val="0"/>
        <w:tabs>
          <w:tab w:val="left" w:pos="142"/>
          <w:tab w:val="left" w:pos="284"/>
        </w:tabs>
        <w:autoSpaceDE w:val="0"/>
        <w:autoSpaceDN w:val="0"/>
        <w:adjustRightInd w:val="0"/>
        <w:outlineLvl w:val="0"/>
        <w:rPr>
          <w:b/>
          <w:sz w:val="28"/>
          <w:szCs w:val="28"/>
        </w:rPr>
      </w:pPr>
    </w:p>
    <w:p w14:paraId="6A80A728" w14:textId="77777777" w:rsidR="006476B4" w:rsidRDefault="00EC447E" w:rsidP="00EC447E">
      <w:pPr>
        <w:widowControl w:val="0"/>
        <w:tabs>
          <w:tab w:val="left" w:pos="142"/>
          <w:tab w:val="left" w:pos="284"/>
        </w:tabs>
        <w:autoSpaceDE w:val="0"/>
        <w:autoSpaceDN w:val="0"/>
        <w:adjustRightInd w:val="0"/>
        <w:jc w:val="center"/>
        <w:outlineLvl w:val="0"/>
        <w:rPr>
          <w:b/>
          <w:sz w:val="28"/>
          <w:szCs w:val="28"/>
        </w:rPr>
      </w:pPr>
      <w:r>
        <w:rPr>
          <w:b/>
          <w:sz w:val="28"/>
          <w:szCs w:val="28"/>
        </w:rPr>
        <w:t>А</w:t>
      </w:r>
      <w:r w:rsidR="001B4A97">
        <w:rPr>
          <w:b/>
          <w:sz w:val="28"/>
          <w:szCs w:val="28"/>
        </w:rPr>
        <w:t>дминистративн</w:t>
      </w:r>
      <w:r w:rsidR="006476B4">
        <w:rPr>
          <w:b/>
          <w:sz w:val="28"/>
          <w:szCs w:val="28"/>
        </w:rPr>
        <w:t>ый</w:t>
      </w:r>
      <w:r w:rsidR="001B4A97">
        <w:rPr>
          <w:b/>
          <w:sz w:val="28"/>
          <w:szCs w:val="28"/>
        </w:rPr>
        <w:t xml:space="preserve"> регламент по предоставлению </w:t>
      </w:r>
    </w:p>
    <w:p w14:paraId="1C76650E" w14:textId="5A654A57" w:rsidR="001B4A97" w:rsidRDefault="001B4A97" w:rsidP="00EC447E">
      <w:pPr>
        <w:widowControl w:val="0"/>
        <w:tabs>
          <w:tab w:val="left" w:pos="142"/>
          <w:tab w:val="left" w:pos="284"/>
        </w:tabs>
        <w:autoSpaceDE w:val="0"/>
        <w:autoSpaceDN w:val="0"/>
        <w:adjustRightInd w:val="0"/>
        <w:jc w:val="center"/>
        <w:outlineLvl w:val="0"/>
        <w:rPr>
          <w:sz w:val="28"/>
          <w:szCs w:val="28"/>
        </w:rPr>
      </w:pPr>
      <w:r>
        <w:rPr>
          <w:b/>
          <w:sz w:val="28"/>
          <w:szCs w:val="28"/>
        </w:rPr>
        <w:t>муниципальной услуги</w:t>
      </w:r>
      <w:r>
        <w:rPr>
          <w:sz w:val="28"/>
          <w:szCs w:val="28"/>
        </w:rPr>
        <w:t xml:space="preserve"> </w:t>
      </w:r>
      <w:r w:rsidRPr="00EC447E">
        <w:rPr>
          <w:b/>
          <w:bCs/>
          <w:sz w:val="28"/>
          <w:szCs w:val="28"/>
        </w:rPr>
        <w:t>«</w:t>
      </w:r>
      <w:bookmarkStart w:id="3" w:name="_Hlk134006735"/>
      <w:r w:rsidRPr="00EC447E">
        <w:rPr>
          <w:b/>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3"/>
      <w:r w:rsidRPr="00EC447E">
        <w:rPr>
          <w:b/>
          <w:bCs/>
          <w:sz w:val="28"/>
          <w:szCs w:val="28"/>
        </w:rPr>
        <w:t>»</w:t>
      </w:r>
    </w:p>
    <w:p w14:paraId="4EBBEBF0" w14:textId="77777777" w:rsidR="001B4A97" w:rsidRDefault="001B4A97" w:rsidP="001B4A97">
      <w:pPr>
        <w:widowControl w:val="0"/>
        <w:tabs>
          <w:tab w:val="left" w:pos="142"/>
          <w:tab w:val="left" w:pos="284"/>
        </w:tabs>
        <w:autoSpaceDE w:val="0"/>
        <w:autoSpaceDN w:val="0"/>
        <w:adjustRightInd w:val="0"/>
        <w:jc w:val="center"/>
        <w:outlineLvl w:val="0"/>
        <w:rPr>
          <w:bCs/>
          <w:sz w:val="28"/>
          <w:szCs w:val="28"/>
        </w:rPr>
      </w:pPr>
      <w:bookmarkStart w:id="4" w:name="sub_1001"/>
    </w:p>
    <w:p w14:paraId="1A573C64" w14:textId="77777777" w:rsidR="001B4A97" w:rsidRDefault="001B4A97" w:rsidP="001B4A97">
      <w:pPr>
        <w:widowControl w:val="0"/>
        <w:tabs>
          <w:tab w:val="left" w:pos="142"/>
          <w:tab w:val="left" w:pos="284"/>
        </w:tabs>
        <w:autoSpaceDE w:val="0"/>
        <w:autoSpaceDN w:val="0"/>
        <w:adjustRightInd w:val="0"/>
        <w:jc w:val="center"/>
        <w:outlineLvl w:val="0"/>
        <w:rPr>
          <w:b/>
          <w:bCs/>
          <w:sz w:val="28"/>
          <w:szCs w:val="28"/>
        </w:rPr>
      </w:pPr>
      <w:r>
        <w:rPr>
          <w:b/>
          <w:bCs/>
          <w:sz w:val="28"/>
          <w:szCs w:val="28"/>
        </w:rPr>
        <w:t>1. Общие положения</w:t>
      </w:r>
    </w:p>
    <w:p w14:paraId="1FB498E1" w14:textId="77777777" w:rsidR="001B4A97" w:rsidRDefault="001B4A97" w:rsidP="001B4A97">
      <w:pPr>
        <w:widowControl w:val="0"/>
        <w:tabs>
          <w:tab w:val="left" w:pos="142"/>
          <w:tab w:val="left" w:pos="284"/>
        </w:tabs>
        <w:autoSpaceDE w:val="0"/>
        <w:autoSpaceDN w:val="0"/>
        <w:adjustRightInd w:val="0"/>
        <w:ind w:firstLine="709"/>
        <w:jc w:val="center"/>
        <w:outlineLvl w:val="0"/>
        <w:rPr>
          <w:b/>
          <w:bCs/>
          <w:sz w:val="28"/>
          <w:szCs w:val="28"/>
        </w:rPr>
      </w:pPr>
    </w:p>
    <w:p w14:paraId="52E759BC" w14:textId="77777777" w:rsidR="00CD5907" w:rsidRDefault="001B4A97" w:rsidP="00CD5907">
      <w:pPr>
        <w:widowControl w:val="0"/>
        <w:tabs>
          <w:tab w:val="left" w:pos="142"/>
          <w:tab w:val="left" w:pos="284"/>
        </w:tabs>
        <w:autoSpaceDE w:val="0"/>
        <w:autoSpaceDN w:val="0"/>
        <w:adjustRightInd w:val="0"/>
        <w:ind w:firstLine="709"/>
        <w:jc w:val="both"/>
        <w:rPr>
          <w:rFonts w:eastAsia="Calibri"/>
          <w:sz w:val="28"/>
          <w:szCs w:val="28"/>
        </w:rPr>
      </w:pPr>
      <w:bookmarkStart w:id="5" w:name="sub_1011"/>
      <w:bookmarkEnd w:id="4"/>
      <w:r>
        <w:rPr>
          <w:rFonts w:eastAsia="Calibri"/>
          <w:sz w:val="28"/>
          <w:szCs w:val="28"/>
        </w:rPr>
        <w:t>1.1. Административный регламент устанавливает порядок и стандарт предоставления муниципальной услуги.</w:t>
      </w:r>
      <w:bookmarkEnd w:id="5"/>
    </w:p>
    <w:p w14:paraId="503E4816" w14:textId="77777777" w:rsidR="00CD5907" w:rsidRDefault="001B4A97" w:rsidP="00CD5907">
      <w:pPr>
        <w:widowControl w:val="0"/>
        <w:tabs>
          <w:tab w:val="left" w:pos="142"/>
          <w:tab w:val="left" w:pos="284"/>
        </w:tabs>
        <w:autoSpaceDE w:val="0"/>
        <w:autoSpaceDN w:val="0"/>
        <w:adjustRightInd w:val="0"/>
        <w:ind w:firstLine="709"/>
        <w:jc w:val="both"/>
        <w:rPr>
          <w:sz w:val="28"/>
          <w:szCs w:val="28"/>
        </w:rPr>
      </w:pPr>
      <w:r w:rsidRPr="002D414D">
        <w:rPr>
          <w:sz w:val="28"/>
          <w:szCs w:val="28"/>
        </w:rPr>
        <w:t>1.2. Заявителем, имеющим право на получение муниципальной услуги, является:</w:t>
      </w:r>
    </w:p>
    <w:p w14:paraId="762715DC" w14:textId="77777777" w:rsidR="00CD5907" w:rsidRDefault="00CD5907" w:rsidP="00CD5907">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sidRPr="002D414D">
        <w:rPr>
          <w:sz w:val="28"/>
          <w:szCs w:val="28"/>
        </w:rPr>
        <w:t xml:space="preserve">молодая семья, изъявившая желание участвовать в мероприятии </w:t>
      </w:r>
      <w:r>
        <w:rPr>
          <w:sz w:val="28"/>
          <w:szCs w:val="28"/>
        </w:rPr>
        <w:t xml:space="preserve">                             </w:t>
      </w:r>
      <w:r w:rsidR="001B4A97" w:rsidRPr="002D414D">
        <w:rPr>
          <w:sz w:val="28"/>
          <w:szCs w:val="28"/>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14:paraId="0B9CC302" w14:textId="77777777" w:rsidR="00CD5907" w:rsidRDefault="001B4A97" w:rsidP="00CD5907">
      <w:pPr>
        <w:widowControl w:val="0"/>
        <w:tabs>
          <w:tab w:val="left" w:pos="142"/>
          <w:tab w:val="left" w:pos="284"/>
        </w:tabs>
        <w:autoSpaceDE w:val="0"/>
        <w:autoSpaceDN w:val="0"/>
        <w:adjustRightInd w:val="0"/>
        <w:ind w:firstLine="709"/>
        <w:jc w:val="both"/>
        <w:rPr>
          <w:sz w:val="28"/>
          <w:szCs w:val="28"/>
        </w:rPr>
      </w:pPr>
      <w:r w:rsidRPr="002D414D">
        <w:rPr>
          <w:sz w:val="28"/>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4E87EFBA" w14:textId="2B5912BF" w:rsidR="00CD5907" w:rsidRDefault="001B4A97" w:rsidP="00CD5907">
      <w:pPr>
        <w:widowControl w:val="0"/>
        <w:tabs>
          <w:tab w:val="left" w:pos="142"/>
          <w:tab w:val="left" w:pos="284"/>
        </w:tabs>
        <w:autoSpaceDE w:val="0"/>
        <w:autoSpaceDN w:val="0"/>
        <w:adjustRightInd w:val="0"/>
        <w:ind w:firstLine="709"/>
        <w:jc w:val="both"/>
        <w:rPr>
          <w:sz w:val="28"/>
          <w:szCs w:val="28"/>
        </w:rPr>
      </w:pPr>
      <w:r w:rsidRPr="002D414D">
        <w:rPr>
          <w:sz w:val="28"/>
          <w:szCs w:val="28"/>
        </w:rPr>
        <w:t xml:space="preserve">а) возраст каждого из супругов либо одного родителя в неполной семье </w:t>
      </w:r>
      <w:r w:rsidR="004D09FF">
        <w:rPr>
          <w:sz w:val="28"/>
          <w:szCs w:val="28"/>
        </w:rPr>
        <w:t xml:space="preserve">                   </w:t>
      </w:r>
      <w:r w:rsidRPr="002D414D">
        <w:rPr>
          <w:sz w:val="28"/>
          <w:szCs w:val="28"/>
        </w:rPr>
        <w:t xml:space="preserve">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w:t>
      </w:r>
      <w:r w:rsidR="00CD5907">
        <w:rPr>
          <w:sz w:val="28"/>
          <w:szCs w:val="28"/>
        </w:rPr>
        <w:t xml:space="preserve">                                </w:t>
      </w:r>
      <w:r w:rsidRPr="002D414D">
        <w:rPr>
          <w:sz w:val="28"/>
          <w:szCs w:val="28"/>
        </w:rPr>
        <w:t>не превышает 35 лет;</w:t>
      </w:r>
    </w:p>
    <w:p w14:paraId="6620E66C" w14:textId="77777777" w:rsidR="00CD5907" w:rsidRDefault="001B4A97" w:rsidP="00CD5907">
      <w:pPr>
        <w:widowControl w:val="0"/>
        <w:tabs>
          <w:tab w:val="left" w:pos="142"/>
          <w:tab w:val="left" w:pos="284"/>
        </w:tabs>
        <w:autoSpaceDE w:val="0"/>
        <w:autoSpaceDN w:val="0"/>
        <w:adjustRightInd w:val="0"/>
        <w:ind w:firstLine="709"/>
        <w:jc w:val="both"/>
        <w:rPr>
          <w:sz w:val="28"/>
          <w:szCs w:val="28"/>
        </w:rPr>
      </w:pPr>
      <w:r w:rsidRPr="002D414D">
        <w:rPr>
          <w:sz w:val="28"/>
          <w:szCs w:val="28"/>
        </w:rPr>
        <w:t>б) молодая семья признана нуждающейся в жилом помещении;</w:t>
      </w:r>
    </w:p>
    <w:p w14:paraId="748FC2FD" w14:textId="598889F2" w:rsidR="001B4A97" w:rsidRPr="00CD5907" w:rsidRDefault="001B4A97" w:rsidP="00CD5907">
      <w:pPr>
        <w:widowControl w:val="0"/>
        <w:tabs>
          <w:tab w:val="left" w:pos="142"/>
          <w:tab w:val="left" w:pos="284"/>
        </w:tabs>
        <w:autoSpaceDE w:val="0"/>
        <w:autoSpaceDN w:val="0"/>
        <w:adjustRightInd w:val="0"/>
        <w:ind w:firstLine="709"/>
        <w:jc w:val="both"/>
        <w:rPr>
          <w:rFonts w:eastAsia="Calibri"/>
          <w:sz w:val="28"/>
          <w:szCs w:val="28"/>
        </w:rPr>
      </w:pPr>
      <w:r w:rsidRPr="002D414D">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2C9A6B81" w14:textId="77777777" w:rsidR="001A311A" w:rsidRDefault="001B4A97" w:rsidP="001A311A">
      <w:pPr>
        <w:pStyle w:val="ab"/>
        <w:tabs>
          <w:tab w:val="left" w:pos="142"/>
          <w:tab w:val="left" w:pos="284"/>
        </w:tabs>
        <w:spacing w:before="0" w:beforeAutospacing="0" w:after="0" w:afterAutospacing="0"/>
        <w:ind w:firstLine="709"/>
        <w:jc w:val="both"/>
        <w:rPr>
          <w:rFonts w:ascii="Times New Roman" w:hAnsi="Times New Roman"/>
          <w:color w:val="auto"/>
          <w:sz w:val="28"/>
          <w:szCs w:val="28"/>
        </w:rPr>
      </w:pPr>
      <w:r w:rsidRPr="002D414D">
        <w:rPr>
          <w:rFonts w:ascii="Times New Roman" w:hAnsi="Times New Roman"/>
          <w:color w:val="auto"/>
          <w:sz w:val="28"/>
          <w:szCs w:val="28"/>
        </w:rPr>
        <w:lastRenderedPageBreak/>
        <w:t>Молодые семьи представляют документы до 1 мая года, предшествующего планируемому году реализации Мероприятия</w:t>
      </w:r>
      <w:r w:rsidR="00CD5907">
        <w:rPr>
          <w:rFonts w:ascii="Times New Roman" w:hAnsi="Times New Roman"/>
          <w:color w:val="auto"/>
          <w:sz w:val="28"/>
          <w:szCs w:val="28"/>
        </w:rPr>
        <w:t>.</w:t>
      </w:r>
    </w:p>
    <w:p w14:paraId="7934E38E" w14:textId="2E8482CB" w:rsidR="001A311A" w:rsidRDefault="001B4A97" w:rsidP="001A311A">
      <w:pPr>
        <w:pStyle w:val="ab"/>
        <w:tabs>
          <w:tab w:val="left" w:pos="142"/>
          <w:tab w:val="left" w:pos="284"/>
        </w:tabs>
        <w:spacing w:before="0" w:beforeAutospacing="0" w:after="0" w:afterAutospacing="0"/>
        <w:ind w:firstLine="709"/>
        <w:jc w:val="both"/>
        <w:rPr>
          <w:rFonts w:ascii="Times New Roman" w:hAnsi="Times New Roman"/>
          <w:color w:val="auto"/>
          <w:sz w:val="28"/>
          <w:szCs w:val="28"/>
        </w:rPr>
      </w:pPr>
      <w:r w:rsidRPr="00CD5907">
        <w:rPr>
          <w:rFonts w:ascii="Times New Roman" w:hAnsi="Times New Roman"/>
          <w:color w:val="auto"/>
          <w:sz w:val="28"/>
          <w:szCs w:val="28"/>
        </w:rPr>
        <w:t xml:space="preserve">Представлять интересы заявителя от имени физических лиц по вопросу </w:t>
      </w:r>
      <w:r w:rsidR="00CD5907">
        <w:rPr>
          <w:rFonts w:ascii="Times New Roman" w:hAnsi="Times New Roman"/>
          <w:color w:val="auto"/>
          <w:sz w:val="28"/>
          <w:szCs w:val="28"/>
        </w:rPr>
        <w:t xml:space="preserve">                 </w:t>
      </w:r>
      <w:r w:rsidRPr="00CD5907">
        <w:rPr>
          <w:rFonts w:ascii="Times New Roman" w:hAnsi="Times New Roman"/>
          <w:color w:val="auto"/>
          <w:sz w:val="28"/>
          <w:szCs w:val="28"/>
        </w:rPr>
        <w:t>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16245A48" w14:textId="7D2B1796" w:rsidR="001B4A97" w:rsidRPr="00CD5907" w:rsidRDefault="001B4A97" w:rsidP="001A311A">
      <w:pPr>
        <w:pStyle w:val="ab"/>
        <w:tabs>
          <w:tab w:val="left" w:pos="142"/>
          <w:tab w:val="left" w:pos="284"/>
        </w:tabs>
        <w:spacing w:before="0" w:beforeAutospacing="0" w:after="0" w:afterAutospacing="0"/>
        <w:ind w:firstLine="709"/>
        <w:jc w:val="both"/>
        <w:rPr>
          <w:rFonts w:ascii="Times New Roman" w:hAnsi="Times New Roman"/>
          <w:color w:val="auto"/>
          <w:sz w:val="28"/>
          <w:szCs w:val="28"/>
        </w:rPr>
      </w:pPr>
      <w:r w:rsidRPr="00CD5907">
        <w:rPr>
          <w:rFonts w:ascii="Times New Roman" w:hAnsi="Times New Roman"/>
          <w:color w:val="auto"/>
          <w:sz w:val="28"/>
          <w:szCs w:val="28"/>
        </w:rPr>
        <w:t xml:space="preserve">1.3. Информация о местах нахождения органов местного самоуправления (далее – </w:t>
      </w:r>
      <w:r w:rsidR="004D09FF">
        <w:rPr>
          <w:rFonts w:ascii="Times New Roman" w:hAnsi="Times New Roman"/>
          <w:color w:val="auto"/>
          <w:sz w:val="28"/>
          <w:szCs w:val="28"/>
        </w:rPr>
        <w:t>А</w:t>
      </w:r>
      <w:r w:rsidR="00CD5907">
        <w:rPr>
          <w:rFonts w:ascii="Times New Roman" w:hAnsi="Times New Roman"/>
          <w:color w:val="auto"/>
          <w:sz w:val="28"/>
          <w:szCs w:val="28"/>
        </w:rPr>
        <w:t>дминистрация</w:t>
      </w:r>
      <w:r w:rsidRPr="00CD5907">
        <w:rPr>
          <w:rFonts w:ascii="Times New Roman" w:hAnsi="Times New Roman"/>
          <w:color w:val="auto"/>
          <w:sz w:val="28"/>
          <w:szCs w:val="28"/>
        </w:rPr>
        <w:t>), предоставляющих муниципальную услугу,</w:t>
      </w:r>
      <w:r w:rsidR="00CD5907">
        <w:rPr>
          <w:rFonts w:ascii="Times New Roman" w:hAnsi="Times New Roman"/>
          <w:color w:val="auto"/>
          <w:sz w:val="28"/>
          <w:szCs w:val="28"/>
        </w:rPr>
        <w:t xml:space="preserve"> </w:t>
      </w:r>
      <w:r w:rsidRPr="00CD5907">
        <w:rPr>
          <w:rFonts w:ascii="Times New Roman" w:hAnsi="Times New Roman"/>
          <w:color w:val="auto"/>
          <w:sz w:val="28"/>
          <w:szCs w:val="28"/>
        </w:rPr>
        <w:t xml:space="preserve">организаций, участвующих в предоставлении услуги (далее – </w:t>
      </w:r>
      <w:r w:rsidR="00CD5907">
        <w:rPr>
          <w:rFonts w:ascii="Times New Roman" w:hAnsi="Times New Roman"/>
          <w:color w:val="auto"/>
          <w:sz w:val="28"/>
          <w:szCs w:val="28"/>
        </w:rPr>
        <w:t>о</w:t>
      </w:r>
      <w:r w:rsidRPr="00CD5907">
        <w:rPr>
          <w:rFonts w:ascii="Times New Roman" w:hAnsi="Times New Roman"/>
          <w:color w:val="auto"/>
          <w:sz w:val="28"/>
          <w:szCs w:val="28"/>
        </w:rPr>
        <w:t xml:space="preserve">рганизации) </w:t>
      </w:r>
      <w:r w:rsidR="004D09FF">
        <w:rPr>
          <w:rFonts w:ascii="Times New Roman" w:hAnsi="Times New Roman"/>
          <w:color w:val="auto"/>
          <w:sz w:val="28"/>
          <w:szCs w:val="28"/>
        </w:rPr>
        <w:t xml:space="preserve">                    </w:t>
      </w:r>
      <w:r w:rsidRPr="00CD5907">
        <w:rPr>
          <w:rFonts w:ascii="Times New Roman" w:hAnsi="Times New Roman"/>
          <w:color w:val="auto"/>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BA834F5" w14:textId="185C2F80" w:rsidR="001B4A97" w:rsidRDefault="00CD5907" w:rsidP="001A311A">
      <w:pPr>
        <w:ind w:firstLine="709"/>
        <w:jc w:val="both"/>
        <w:rPr>
          <w:sz w:val="28"/>
          <w:szCs w:val="28"/>
        </w:rPr>
      </w:pPr>
      <w:bookmarkStart w:id="6" w:name="sub_1002"/>
      <w:r>
        <w:rPr>
          <w:sz w:val="28"/>
          <w:szCs w:val="28"/>
        </w:rPr>
        <w:t xml:space="preserve">- </w:t>
      </w:r>
      <w:r w:rsidR="001B4A97">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F045958" w14:textId="7FA49D4D" w:rsidR="001B4A97" w:rsidRDefault="00CD5907" w:rsidP="001B4A97">
      <w:pPr>
        <w:ind w:firstLine="709"/>
        <w:jc w:val="both"/>
        <w:rPr>
          <w:sz w:val="28"/>
          <w:szCs w:val="28"/>
        </w:rPr>
      </w:pPr>
      <w:r>
        <w:rPr>
          <w:sz w:val="28"/>
          <w:szCs w:val="28"/>
        </w:rPr>
        <w:t>-  </w:t>
      </w:r>
      <w:r w:rsidR="001B4A97">
        <w:rPr>
          <w:sz w:val="28"/>
          <w:szCs w:val="28"/>
        </w:rPr>
        <w:t xml:space="preserve">на официальном сайте </w:t>
      </w:r>
      <w:r>
        <w:rPr>
          <w:sz w:val="28"/>
          <w:szCs w:val="28"/>
        </w:rPr>
        <w:t>администрации</w:t>
      </w:r>
      <w:r w:rsidR="001B4A97">
        <w:rPr>
          <w:sz w:val="28"/>
          <w:szCs w:val="28"/>
        </w:rPr>
        <w:t xml:space="preserve"> в информационно-телекоммуникационной сети «Интернет»;</w:t>
      </w:r>
    </w:p>
    <w:p w14:paraId="74E4639A" w14:textId="34D28F97" w:rsidR="001B4A97" w:rsidRDefault="00CD5907" w:rsidP="001B4A97">
      <w:pPr>
        <w:ind w:firstLine="709"/>
        <w:jc w:val="both"/>
        <w:rPr>
          <w:sz w:val="28"/>
          <w:szCs w:val="28"/>
        </w:rPr>
      </w:pPr>
      <w:r>
        <w:rPr>
          <w:sz w:val="28"/>
          <w:szCs w:val="28"/>
        </w:rPr>
        <w:t>-  </w:t>
      </w:r>
      <w:r w:rsidR="001B4A97">
        <w:rPr>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001B4A97">
        <w:t xml:space="preserve"> </w:t>
      </w:r>
      <w:r w:rsidR="001B4A97">
        <w:rPr>
          <w:sz w:val="28"/>
          <w:szCs w:val="28"/>
        </w:rPr>
        <w:t>в информационно-телекоммуникационной сети «Интернет» (далее – ГБУ ЛО «МФЦ»): http://mfc47.ru/;</w:t>
      </w:r>
    </w:p>
    <w:p w14:paraId="78CDF497" w14:textId="7CCF8752" w:rsidR="001B4A97" w:rsidRDefault="00CD5907" w:rsidP="001B4A97">
      <w:pPr>
        <w:ind w:firstLine="709"/>
        <w:jc w:val="both"/>
        <w:rPr>
          <w:sz w:val="28"/>
          <w:szCs w:val="28"/>
          <w:u w:val="single"/>
        </w:rPr>
      </w:pPr>
      <w:r>
        <w:rPr>
          <w:sz w:val="28"/>
          <w:szCs w:val="28"/>
        </w:rPr>
        <w:t>-  </w:t>
      </w:r>
      <w:r w:rsidR="001B4A97">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001B4A97">
          <w:rPr>
            <w:rStyle w:val="af5"/>
            <w:sz w:val="28"/>
            <w:szCs w:val="28"/>
          </w:rPr>
          <w:t>www.gu.lenobl.ru/</w:t>
        </w:r>
      </w:hyperlink>
      <w:r w:rsidR="001B4A97">
        <w:rPr>
          <w:sz w:val="28"/>
          <w:szCs w:val="28"/>
        </w:rPr>
        <w:t xml:space="preserve"> </w:t>
      </w:r>
      <w:hyperlink r:id="rId9" w:history="1">
        <w:r w:rsidR="001B4A97">
          <w:rPr>
            <w:rStyle w:val="af5"/>
            <w:sz w:val="28"/>
            <w:szCs w:val="28"/>
          </w:rPr>
          <w:t>www.gosuslugi.ru</w:t>
        </w:r>
      </w:hyperlink>
      <w:r w:rsidR="001B4A97">
        <w:rPr>
          <w:sz w:val="28"/>
          <w:szCs w:val="28"/>
          <w:u w:val="single"/>
        </w:rPr>
        <w:t>.</w:t>
      </w:r>
    </w:p>
    <w:p w14:paraId="102D498F" w14:textId="77777777" w:rsidR="001B4A97" w:rsidRDefault="001B4A97" w:rsidP="001B4A97">
      <w:pPr>
        <w:ind w:firstLine="709"/>
        <w:jc w:val="both"/>
        <w:rPr>
          <w:sz w:val="28"/>
          <w:szCs w:val="28"/>
        </w:rPr>
      </w:pPr>
    </w:p>
    <w:p w14:paraId="346B9A70" w14:textId="77777777" w:rsidR="001B4A97" w:rsidRDefault="001B4A97" w:rsidP="001B4A97">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2. Стандарт предоставления муниципальной услуги</w:t>
      </w:r>
      <w:bookmarkEnd w:id="6"/>
    </w:p>
    <w:p w14:paraId="1F1089F7" w14:textId="77777777" w:rsidR="001B4A97" w:rsidRDefault="001B4A97" w:rsidP="001B4A97">
      <w:pPr>
        <w:widowControl w:val="0"/>
        <w:tabs>
          <w:tab w:val="left" w:pos="142"/>
          <w:tab w:val="left" w:pos="284"/>
        </w:tabs>
        <w:autoSpaceDE w:val="0"/>
        <w:autoSpaceDN w:val="0"/>
        <w:adjustRightInd w:val="0"/>
        <w:ind w:firstLine="709"/>
        <w:jc w:val="center"/>
        <w:outlineLvl w:val="0"/>
        <w:rPr>
          <w:b/>
          <w:bCs/>
          <w:sz w:val="28"/>
          <w:szCs w:val="28"/>
        </w:rPr>
      </w:pPr>
    </w:p>
    <w:p w14:paraId="588982F3"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bookmarkStart w:id="7" w:name="sub_1021"/>
      <w:r>
        <w:rPr>
          <w:sz w:val="28"/>
          <w:szCs w:val="28"/>
        </w:rPr>
        <w:t>2.1. Наименование муниципальной услуги:</w:t>
      </w:r>
    </w:p>
    <w:p w14:paraId="2E71834A" w14:textId="20CB6EAA" w:rsidR="001B4A97" w:rsidRDefault="001B4A97" w:rsidP="001B4A97">
      <w:pPr>
        <w:widowControl w:val="0"/>
        <w:tabs>
          <w:tab w:val="left" w:pos="142"/>
          <w:tab w:val="left" w:pos="284"/>
        </w:tabs>
        <w:autoSpaceDE w:val="0"/>
        <w:autoSpaceDN w:val="0"/>
        <w:adjustRightInd w:val="0"/>
        <w:ind w:firstLine="709"/>
        <w:jc w:val="both"/>
        <w:rPr>
          <w:sz w:val="28"/>
          <w:szCs w:val="28"/>
        </w:rPr>
      </w:pPr>
      <w:r>
        <w:rPr>
          <w:bCs/>
          <w:sz w:val="28"/>
          <w:szCs w:val="28"/>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w:t>
      </w:r>
      <w:r w:rsidR="00CD5907">
        <w:rPr>
          <w:bCs/>
          <w:sz w:val="28"/>
          <w:szCs w:val="28"/>
        </w:rPr>
        <w:t xml:space="preserve">                        </w:t>
      </w:r>
      <w:r>
        <w:rPr>
          <w:bCs/>
          <w:sz w:val="28"/>
          <w:szCs w:val="28"/>
        </w:rPr>
        <w:t xml:space="preserve">по оказанию государственной поддержки гражданам в обеспечении жильем </w:t>
      </w:r>
      <w:r w:rsidR="00CD5907">
        <w:rPr>
          <w:bCs/>
          <w:sz w:val="28"/>
          <w:szCs w:val="28"/>
        </w:rPr>
        <w:t xml:space="preserve">                     </w:t>
      </w:r>
      <w:r>
        <w:rPr>
          <w:bCs/>
          <w:sz w:val="28"/>
          <w:szCs w:val="28"/>
        </w:rPr>
        <w:t xml:space="preserve">и оплате жилищно-коммунальных услуг» государственной программы Российской Федерации «Обеспечение доступным и комфортным жильем </w:t>
      </w:r>
      <w:r w:rsidR="00CD5907">
        <w:rPr>
          <w:bCs/>
          <w:sz w:val="28"/>
          <w:szCs w:val="28"/>
        </w:rPr>
        <w:t xml:space="preserve">                         </w:t>
      </w:r>
      <w:r>
        <w:rPr>
          <w:bCs/>
          <w:sz w:val="28"/>
          <w:szCs w:val="28"/>
        </w:rPr>
        <w:t>и коммунальными услугами граждан Российской Федерации»</w:t>
      </w:r>
      <w:r>
        <w:rPr>
          <w:sz w:val="28"/>
          <w:szCs w:val="28"/>
        </w:rPr>
        <w:t>.</w:t>
      </w:r>
    </w:p>
    <w:p w14:paraId="53C66DA5"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муниципальной услуги:</w:t>
      </w:r>
    </w:p>
    <w:p w14:paraId="7E6942E1"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bCs/>
          <w:sz w:val="28"/>
          <w:szCs w:val="28"/>
        </w:rPr>
        <w:t>«</w:t>
      </w:r>
      <w:r>
        <w:rPr>
          <w:sz w:val="28"/>
          <w:szCs w:val="28"/>
        </w:rPr>
        <w:t>Прием заявлений от молодых семей о включении их в состав участников мероприятия по обеспечению жильем молодых семей».</w:t>
      </w:r>
    </w:p>
    <w:p w14:paraId="2737C02E" w14:textId="5F6FBE01" w:rsidR="001B4A97" w:rsidRDefault="001B4A97" w:rsidP="001B4A97">
      <w:pPr>
        <w:widowControl w:val="0"/>
        <w:tabs>
          <w:tab w:val="left" w:pos="0"/>
        </w:tabs>
        <w:autoSpaceDE w:val="0"/>
        <w:autoSpaceDN w:val="0"/>
        <w:adjustRightInd w:val="0"/>
        <w:ind w:firstLine="709"/>
        <w:jc w:val="both"/>
        <w:rPr>
          <w:sz w:val="28"/>
          <w:szCs w:val="28"/>
        </w:rPr>
      </w:pPr>
      <w:bookmarkStart w:id="8" w:name="sub_1022"/>
      <w:bookmarkEnd w:id="7"/>
      <w:r>
        <w:rPr>
          <w:sz w:val="28"/>
          <w:szCs w:val="28"/>
        </w:rPr>
        <w:t xml:space="preserve">2.2. Государственную услугу предоставляет: </w:t>
      </w:r>
      <w:r w:rsidR="00CD5907">
        <w:rPr>
          <w:sz w:val="28"/>
          <w:szCs w:val="28"/>
        </w:rPr>
        <w:t>А</w:t>
      </w:r>
      <w:r>
        <w:rPr>
          <w:sz w:val="28"/>
          <w:szCs w:val="28"/>
        </w:rPr>
        <w:t>дминистрация.</w:t>
      </w:r>
    </w:p>
    <w:p w14:paraId="20D463BA" w14:textId="0EDE9132" w:rsidR="001B4A97" w:rsidRDefault="001B4A97" w:rsidP="001B4A97">
      <w:pPr>
        <w:widowControl w:val="0"/>
        <w:tabs>
          <w:tab w:val="left" w:pos="0"/>
        </w:tabs>
        <w:autoSpaceDE w:val="0"/>
        <w:autoSpaceDN w:val="0"/>
        <w:adjustRightInd w:val="0"/>
        <w:ind w:firstLine="709"/>
        <w:jc w:val="both"/>
        <w:rPr>
          <w:sz w:val="28"/>
          <w:szCs w:val="28"/>
        </w:rPr>
      </w:pPr>
      <w:r>
        <w:rPr>
          <w:sz w:val="28"/>
          <w:szCs w:val="28"/>
        </w:rPr>
        <w:t xml:space="preserve">Структурным подразделением, ответственным за предоставление муниципальной услуги является Отдел </w:t>
      </w:r>
      <w:r w:rsidR="00CD5907">
        <w:rPr>
          <w:sz w:val="28"/>
          <w:szCs w:val="28"/>
        </w:rPr>
        <w:t>по жилищны</w:t>
      </w:r>
      <w:r w:rsidR="00C63227">
        <w:rPr>
          <w:sz w:val="28"/>
          <w:szCs w:val="28"/>
        </w:rPr>
        <w:t>м</w:t>
      </w:r>
      <w:r w:rsidR="00CD5907">
        <w:rPr>
          <w:sz w:val="28"/>
          <w:szCs w:val="28"/>
        </w:rPr>
        <w:t xml:space="preserve"> в</w:t>
      </w:r>
      <w:r w:rsidR="00C63227">
        <w:rPr>
          <w:sz w:val="28"/>
          <w:szCs w:val="28"/>
        </w:rPr>
        <w:t>оп</w:t>
      </w:r>
      <w:r w:rsidR="00CD5907">
        <w:rPr>
          <w:sz w:val="28"/>
          <w:szCs w:val="28"/>
        </w:rPr>
        <w:t>росам</w:t>
      </w:r>
      <w:r>
        <w:rPr>
          <w:sz w:val="28"/>
          <w:szCs w:val="28"/>
        </w:rPr>
        <w:t>.</w:t>
      </w:r>
    </w:p>
    <w:p w14:paraId="0F02A732" w14:textId="77777777" w:rsidR="001B4A97" w:rsidRDefault="001B4A97" w:rsidP="001B4A97">
      <w:pPr>
        <w:autoSpaceDE w:val="0"/>
        <w:autoSpaceDN w:val="0"/>
        <w:adjustRightInd w:val="0"/>
        <w:ind w:firstLine="709"/>
        <w:jc w:val="both"/>
        <w:rPr>
          <w:sz w:val="28"/>
          <w:szCs w:val="28"/>
        </w:rPr>
      </w:pPr>
      <w:r>
        <w:rPr>
          <w:sz w:val="28"/>
          <w:szCs w:val="28"/>
        </w:rPr>
        <w:lastRenderedPageBreak/>
        <w:t xml:space="preserve">В предоставлении </w:t>
      </w:r>
      <w:r>
        <w:rPr>
          <w:rFonts w:eastAsia="Calibri"/>
          <w:sz w:val="28"/>
          <w:szCs w:val="28"/>
        </w:rPr>
        <w:t>муниципальной</w:t>
      </w:r>
      <w:r>
        <w:rPr>
          <w:sz w:val="28"/>
          <w:szCs w:val="28"/>
        </w:rPr>
        <w:t xml:space="preserve"> услуги участвуют: ЕГРП, ГБУ ЛО «МФЦ».</w:t>
      </w:r>
    </w:p>
    <w:p w14:paraId="73D4EDB8"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14:paraId="4AB0B3C3"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14:paraId="77ED2CDB" w14:textId="6FC787FC" w:rsidR="001B4A97" w:rsidRDefault="00C6322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 в </w:t>
      </w:r>
      <w:r w:rsidR="001A311A">
        <w:rPr>
          <w:sz w:val="28"/>
          <w:szCs w:val="28"/>
        </w:rPr>
        <w:t>А</w:t>
      </w:r>
      <w:r>
        <w:rPr>
          <w:sz w:val="28"/>
          <w:szCs w:val="28"/>
        </w:rPr>
        <w:t>дминистрацию</w:t>
      </w:r>
      <w:r w:rsidR="001B4A97">
        <w:rPr>
          <w:sz w:val="28"/>
          <w:szCs w:val="28"/>
        </w:rPr>
        <w:t>;</w:t>
      </w:r>
    </w:p>
    <w:p w14:paraId="60DED8C6" w14:textId="24E0B7FD" w:rsidR="001B4A97" w:rsidRDefault="00C6322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Pr>
          <w:sz w:val="28"/>
          <w:szCs w:val="28"/>
        </w:rPr>
        <w:t>в филиалах, отделах, удаленных рабочих местах ГБУ ЛО «МФЦ»;</w:t>
      </w:r>
    </w:p>
    <w:p w14:paraId="602F10A6"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14:paraId="089E9FA7" w14:textId="4DFDAECF" w:rsidR="001B4A97" w:rsidRDefault="00C6322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Pr>
          <w:sz w:val="28"/>
          <w:szCs w:val="28"/>
        </w:rPr>
        <w:t xml:space="preserve">почтовым отправлением в </w:t>
      </w:r>
      <w:r w:rsidR="001A311A">
        <w:rPr>
          <w:sz w:val="28"/>
          <w:szCs w:val="28"/>
        </w:rPr>
        <w:t>А</w:t>
      </w:r>
      <w:r>
        <w:rPr>
          <w:sz w:val="28"/>
          <w:szCs w:val="28"/>
        </w:rPr>
        <w:t>дминистрацию</w:t>
      </w:r>
      <w:r w:rsidR="001B4A97">
        <w:rPr>
          <w:sz w:val="28"/>
          <w:szCs w:val="28"/>
        </w:rPr>
        <w:t>;</w:t>
      </w:r>
    </w:p>
    <w:p w14:paraId="3E1C342D" w14:textId="77777777" w:rsidR="00C63227" w:rsidRDefault="00C63227" w:rsidP="00C63227">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Pr>
          <w:sz w:val="28"/>
          <w:szCs w:val="28"/>
        </w:rPr>
        <w:t>в электронной форме через личный кабинет заявителя на ПГУ/ ЕПГУ.</w:t>
      </w:r>
      <w:bookmarkStart w:id="9" w:name="sub_1023"/>
      <w:bookmarkEnd w:id="8"/>
    </w:p>
    <w:p w14:paraId="11D80B8C" w14:textId="412F63D2" w:rsidR="001B4A97" w:rsidRPr="002D414D" w:rsidRDefault="001B4A97" w:rsidP="00C63227">
      <w:pPr>
        <w:widowControl w:val="0"/>
        <w:tabs>
          <w:tab w:val="left" w:pos="142"/>
          <w:tab w:val="left" w:pos="284"/>
        </w:tabs>
        <w:autoSpaceDE w:val="0"/>
        <w:autoSpaceDN w:val="0"/>
        <w:adjustRightInd w:val="0"/>
        <w:ind w:firstLine="709"/>
        <w:jc w:val="both"/>
        <w:rPr>
          <w:sz w:val="28"/>
          <w:szCs w:val="28"/>
        </w:rPr>
      </w:pPr>
      <w:r w:rsidRPr="002D414D">
        <w:rPr>
          <w:sz w:val="28"/>
          <w:szCs w:val="28"/>
        </w:rPr>
        <w:t xml:space="preserve">2.3. Результатом предоставления муниципальной услуги является </w:t>
      </w:r>
      <w:bookmarkStart w:id="10" w:name="sub_1025"/>
      <w:bookmarkEnd w:id="9"/>
      <w:r w:rsidRPr="002D414D">
        <w:rPr>
          <w:sz w:val="28"/>
          <w:szCs w:val="28"/>
        </w:rPr>
        <w:t xml:space="preserve">выдача решения о признании (либо об отказе в признании) молодой семьи соответствующей условиям участия в мероприятии либо признания (отказа </w:t>
      </w:r>
      <w:r w:rsidR="00C63227">
        <w:rPr>
          <w:sz w:val="28"/>
          <w:szCs w:val="28"/>
        </w:rPr>
        <w:t xml:space="preserve">                         </w:t>
      </w:r>
      <w:r w:rsidRPr="002D414D">
        <w:rPr>
          <w:sz w:val="28"/>
          <w:szCs w:val="28"/>
        </w:rPr>
        <w:t>в признании) участником программы.</w:t>
      </w:r>
    </w:p>
    <w:p w14:paraId="283FC085"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Результат предоставления муниципальной услуги предоставляется</w:t>
      </w:r>
      <w:r>
        <w:rPr>
          <w:sz w:val="28"/>
          <w:szCs w:val="28"/>
          <w:lang w:eastAsia="x-none"/>
        </w:rPr>
        <w:br/>
        <w:t>(в соответствии со способом, указанным заявителем при подаче заявления</w:t>
      </w:r>
      <w:r>
        <w:rPr>
          <w:sz w:val="28"/>
          <w:szCs w:val="28"/>
          <w:lang w:eastAsia="x-none"/>
        </w:rPr>
        <w:br/>
        <w:t>и документов):</w:t>
      </w:r>
    </w:p>
    <w:p w14:paraId="30C96CCF"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1) при личной явке:</w:t>
      </w:r>
    </w:p>
    <w:p w14:paraId="3A600768" w14:textId="10534A3B" w:rsidR="001B4A97" w:rsidRDefault="00C63227" w:rsidP="001B4A97">
      <w:pPr>
        <w:tabs>
          <w:tab w:val="left" w:pos="142"/>
          <w:tab w:val="left" w:pos="284"/>
        </w:tabs>
        <w:ind w:firstLine="709"/>
        <w:jc w:val="both"/>
        <w:rPr>
          <w:sz w:val="28"/>
          <w:szCs w:val="28"/>
          <w:lang w:eastAsia="x-none"/>
        </w:rPr>
      </w:pPr>
      <w:r>
        <w:rPr>
          <w:sz w:val="28"/>
          <w:szCs w:val="28"/>
          <w:lang w:eastAsia="x-none"/>
        </w:rPr>
        <w:t xml:space="preserve">- в </w:t>
      </w:r>
      <w:r w:rsidR="00842960">
        <w:rPr>
          <w:sz w:val="28"/>
          <w:szCs w:val="28"/>
          <w:lang w:eastAsia="x-none"/>
        </w:rPr>
        <w:t>А</w:t>
      </w:r>
      <w:r>
        <w:rPr>
          <w:sz w:val="28"/>
          <w:szCs w:val="28"/>
          <w:lang w:eastAsia="x-none"/>
        </w:rPr>
        <w:t>дминистрацию</w:t>
      </w:r>
      <w:r w:rsidR="001B4A97">
        <w:rPr>
          <w:sz w:val="28"/>
          <w:szCs w:val="28"/>
          <w:lang w:eastAsia="x-none"/>
        </w:rPr>
        <w:t>;</w:t>
      </w:r>
    </w:p>
    <w:p w14:paraId="11090231" w14:textId="01C8F1DA" w:rsidR="001B4A97" w:rsidRDefault="00C63227" w:rsidP="001B4A97">
      <w:pPr>
        <w:ind w:firstLine="709"/>
        <w:jc w:val="both"/>
        <w:rPr>
          <w:sz w:val="28"/>
          <w:szCs w:val="28"/>
          <w:lang w:eastAsia="x-none"/>
        </w:rPr>
      </w:pPr>
      <w:r>
        <w:rPr>
          <w:sz w:val="28"/>
          <w:szCs w:val="28"/>
          <w:lang w:eastAsia="x-none"/>
        </w:rPr>
        <w:t xml:space="preserve">- </w:t>
      </w:r>
      <w:r w:rsidR="001B4A97">
        <w:rPr>
          <w:sz w:val="28"/>
          <w:szCs w:val="28"/>
          <w:lang w:val="x-none" w:eastAsia="x-none"/>
        </w:rPr>
        <w:t>в филиалах, отделах</w:t>
      </w:r>
      <w:r w:rsidR="001B4A97">
        <w:rPr>
          <w:sz w:val="28"/>
          <w:szCs w:val="28"/>
          <w:lang w:eastAsia="x-none"/>
        </w:rPr>
        <w:t>,</w:t>
      </w:r>
      <w:r w:rsidR="001B4A97">
        <w:rPr>
          <w:sz w:val="28"/>
          <w:szCs w:val="28"/>
          <w:lang w:val="x-none" w:eastAsia="x-none"/>
        </w:rPr>
        <w:t xml:space="preserve"> удаленных рабочих мест</w:t>
      </w:r>
      <w:r w:rsidR="001B4A97">
        <w:rPr>
          <w:sz w:val="28"/>
          <w:szCs w:val="28"/>
          <w:lang w:eastAsia="x-none"/>
        </w:rPr>
        <w:t>ах</w:t>
      </w:r>
      <w:r w:rsidR="001B4A97">
        <w:rPr>
          <w:sz w:val="28"/>
          <w:szCs w:val="28"/>
          <w:lang w:val="x-none" w:eastAsia="x-none"/>
        </w:rPr>
        <w:t xml:space="preserve"> ГБУ ЛО «МФЦ»;</w:t>
      </w:r>
    </w:p>
    <w:p w14:paraId="21A5CA60"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14:paraId="70517DAB" w14:textId="47956828" w:rsidR="001B4A97" w:rsidRDefault="00C6322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Pr>
          <w:sz w:val="28"/>
          <w:szCs w:val="28"/>
        </w:rPr>
        <w:t>почтовым отправлением;</w:t>
      </w:r>
    </w:p>
    <w:p w14:paraId="238BFD16" w14:textId="77777777" w:rsidR="00C63227" w:rsidRDefault="00C63227" w:rsidP="00C63227">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Pr>
          <w:sz w:val="28"/>
          <w:szCs w:val="28"/>
        </w:rPr>
        <w:t>в электронной форме через личный кабинет заявителя на ПГУ/ ЕПГУ.</w:t>
      </w:r>
    </w:p>
    <w:p w14:paraId="14CC26F1" w14:textId="77777777" w:rsidR="00C63227" w:rsidRDefault="001B4A97" w:rsidP="00C63227">
      <w:pPr>
        <w:widowControl w:val="0"/>
        <w:tabs>
          <w:tab w:val="left" w:pos="142"/>
          <w:tab w:val="left" w:pos="284"/>
        </w:tabs>
        <w:autoSpaceDE w:val="0"/>
        <w:autoSpaceDN w:val="0"/>
        <w:adjustRightInd w:val="0"/>
        <w:ind w:firstLine="709"/>
        <w:jc w:val="both"/>
        <w:rPr>
          <w:sz w:val="28"/>
          <w:szCs w:val="28"/>
        </w:rPr>
      </w:pPr>
      <w:r w:rsidRPr="002D414D">
        <w:rPr>
          <w:sz w:val="28"/>
          <w:szCs w:val="28"/>
        </w:rPr>
        <w:t xml:space="preserve">2.4. Срок предоставления муниципальной услуги составляет </w:t>
      </w:r>
      <w:r w:rsidRPr="00C63227">
        <w:rPr>
          <w:sz w:val="28"/>
          <w:szCs w:val="28"/>
        </w:rPr>
        <w:t>8 рабочих дней с даты поступления заявления в Администрацию непосредственно</w:t>
      </w:r>
      <w:r w:rsidRPr="002D414D">
        <w:rPr>
          <w:sz w:val="28"/>
          <w:szCs w:val="28"/>
        </w:rPr>
        <w:t>, либо через МФЦ.</w:t>
      </w:r>
      <w:bookmarkStart w:id="11" w:name="sub_1027"/>
    </w:p>
    <w:p w14:paraId="7DF1A5A4" w14:textId="77777777" w:rsidR="00C63227" w:rsidRDefault="001B4A97" w:rsidP="00C63227">
      <w:pPr>
        <w:widowControl w:val="0"/>
        <w:tabs>
          <w:tab w:val="left" w:pos="142"/>
          <w:tab w:val="left" w:pos="284"/>
        </w:tabs>
        <w:autoSpaceDE w:val="0"/>
        <w:autoSpaceDN w:val="0"/>
        <w:adjustRightInd w:val="0"/>
        <w:ind w:firstLine="709"/>
        <w:jc w:val="both"/>
        <w:rPr>
          <w:sz w:val="28"/>
          <w:szCs w:val="28"/>
        </w:rPr>
      </w:pPr>
      <w:r w:rsidRPr="002D414D">
        <w:rPr>
          <w:sz w:val="28"/>
          <w:szCs w:val="28"/>
        </w:rPr>
        <w:t>2.5. Правовые основания для предоставления муниципальной услуги:</w:t>
      </w:r>
      <w:bookmarkEnd w:id="11"/>
    </w:p>
    <w:p w14:paraId="6DB72319" w14:textId="73A8875B" w:rsidR="001B4A97" w:rsidRPr="002D414D" w:rsidRDefault="00C63227" w:rsidP="00C63227">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sidRPr="002D414D">
        <w:rPr>
          <w:sz w:val="28"/>
          <w:szCs w:val="28"/>
        </w:rPr>
        <w:t>Конституция Российской Федерации от 12.12.1993;</w:t>
      </w:r>
    </w:p>
    <w:p w14:paraId="25CA6BA3" w14:textId="0D2860F6" w:rsidR="001B4A97" w:rsidRPr="002D414D" w:rsidRDefault="00C63227" w:rsidP="00C63227">
      <w:pPr>
        <w:pStyle w:val="ConsPlusNormal"/>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B4A97" w:rsidRPr="002D414D">
        <w:rPr>
          <w:rFonts w:ascii="Times New Roman" w:hAnsi="Times New Roman" w:cs="Times New Roman"/>
          <w:sz w:val="28"/>
          <w:szCs w:val="28"/>
        </w:rPr>
        <w:t xml:space="preserve">Жилищный </w:t>
      </w:r>
      <w:hyperlink r:id="rId10" w:history="1">
        <w:r w:rsidR="001B4A97" w:rsidRPr="00C63227">
          <w:rPr>
            <w:rStyle w:val="af5"/>
            <w:rFonts w:ascii="Times New Roman" w:hAnsi="Times New Roman" w:cs="Times New Roman"/>
            <w:color w:val="auto"/>
            <w:sz w:val="28"/>
            <w:szCs w:val="28"/>
            <w:u w:val="none"/>
          </w:rPr>
          <w:t>кодекс</w:t>
        </w:r>
      </w:hyperlink>
      <w:r w:rsidR="001B4A97" w:rsidRPr="00C63227">
        <w:rPr>
          <w:rFonts w:ascii="Times New Roman" w:hAnsi="Times New Roman" w:cs="Times New Roman"/>
          <w:sz w:val="28"/>
          <w:szCs w:val="28"/>
        </w:rPr>
        <w:t xml:space="preserve"> Р</w:t>
      </w:r>
      <w:r w:rsidR="001B4A97" w:rsidRPr="002D414D">
        <w:rPr>
          <w:rFonts w:ascii="Times New Roman" w:hAnsi="Times New Roman" w:cs="Times New Roman"/>
          <w:sz w:val="28"/>
          <w:szCs w:val="28"/>
        </w:rPr>
        <w:t>оссийской Федерации от 29.12.2004 № 188-ФЗ;</w:t>
      </w:r>
    </w:p>
    <w:p w14:paraId="6190169E" w14:textId="67DA0BB9" w:rsidR="001B4A97" w:rsidRDefault="00C63227" w:rsidP="00C6322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B4A9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6FC09365" w14:textId="78D9565D" w:rsidR="001B4A97" w:rsidRDefault="00C63227" w:rsidP="00C63227">
      <w:pPr>
        <w:autoSpaceDE w:val="0"/>
        <w:autoSpaceDN w:val="0"/>
        <w:adjustRightInd w:val="0"/>
        <w:ind w:firstLine="709"/>
        <w:jc w:val="both"/>
        <w:rPr>
          <w:sz w:val="28"/>
          <w:szCs w:val="28"/>
        </w:rPr>
      </w:pPr>
      <w:r>
        <w:rPr>
          <w:sz w:val="28"/>
          <w:szCs w:val="28"/>
        </w:rPr>
        <w:t xml:space="preserve">- </w:t>
      </w:r>
      <w:r w:rsidR="001B4A97">
        <w:rPr>
          <w:sz w:val="28"/>
          <w:szCs w:val="28"/>
        </w:rPr>
        <w:t>Постановление Правительства Ленинградской области от 14.11.2013</w:t>
      </w:r>
      <w:r w:rsidR="001B4A97">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14:paraId="49E38E64" w14:textId="18FF7C39" w:rsidR="001B4A97" w:rsidRDefault="00C63227" w:rsidP="00C63227">
      <w:pPr>
        <w:autoSpaceDE w:val="0"/>
        <w:autoSpaceDN w:val="0"/>
        <w:adjustRightInd w:val="0"/>
        <w:ind w:firstLine="709"/>
        <w:jc w:val="both"/>
        <w:rPr>
          <w:sz w:val="28"/>
          <w:szCs w:val="28"/>
        </w:rPr>
      </w:pPr>
      <w:r>
        <w:rPr>
          <w:sz w:val="28"/>
          <w:szCs w:val="28"/>
        </w:rPr>
        <w:t xml:space="preserve">-  </w:t>
      </w:r>
      <w:r w:rsidR="001B4A97">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9DA602E" w14:textId="18059980" w:rsidR="001B4A97" w:rsidRDefault="00C63227" w:rsidP="00C63227">
      <w:pPr>
        <w:autoSpaceDE w:val="0"/>
        <w:autoSpaceDN w:val="0"/>
        <w:adjustRightInd w:val="0"/>
        <w:ind w:firstLine="709"/>
        <w:jc w:val="both"/>
        <w:rPr>
          <w:sz w:val="28"/>
          <w:szCs w:val="28"/>
        </w:rPr>
      </w:pPr>
      <w:r>
        <w:rPr>
          <w:sz w:val="28"/>
          <w:szCs w:val="28"/>
        </w:rPr>
        <w:t xml:space="preserve">-  </w:t>
      </w:r>
      <w:r w:rsidR="001B4A97">
        <w:rPr>
          <w:sz w:val="28"/>
          <w:szCs w:val="28"/>
        </w:rPr>
        <w:t xml:space="preserve">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w:t>
      </w:r>
      <w:r>
        <w:rPr>
          <w:sz w:val="28"/>
          <w:szCs w:val="28"/>
        </w:rPr>
        <w:t xml:space="preserve">                              </w:t>
      </w:r>
      <w:r w:rsidR="001B4A97">
        <w:rPr>
          <w:sz w:val="28"/>
          <w:szCs w:val="28"/>
        </w:rPr>
        <w:t>на приобретение (строительство) жилья и их использования».</w:t>
      </w:r>
    </w:p>
    <w:p w14:paraId="23420B22" w14:textId="2FE616EC" w:rsidR="001B4A97" w:rsidRDefault="001B4A97" w:rsidP="00C63227">
      <w:pPr>
        <w:autoSpaceDE w:val="0"/>
        <w:autoSpaceDN w:val="0"/>
        <w:adjustRightInd w:val="0"/>
        <w:ind w:firstLine="709"/>
        <w:jc w:val="both"/>
        <w:rPr>
          <w:sz w:val="28"/>
          <w:szCs w:val="28"/>
        </w:rPr>
      </w:pPr>
      <w:r>
        <w:rPr>
          <w:sz w:val="28"/>
          <w:szCs w:val="28"/>
        </w:rPr>
        <w:lastRenderedPageBreak/>
        <w:t xml:space="preserve">2.6. Исчерпывающий перечень документов, необходимых в соответствии </w:t>
      </w:r>
      <w:r w:rsidR="00C63227">
        <w:rPr>
          <w:sz w:val="28"/>
          <w:szCs w:val="28"/>
        </w:rPr>
        <w:t xml:space="preserve">  </w:t>
      </w:r>
      <w:r>
        <w:rPr>
          <w:sz w:val="28"/>
          <w:szCs w:val="28"/>
        </w:rPr>
        <w:t>с законодательными или иными нормативными правовыми актами для</w:t>
      </w:r>
      <w:r w:rsidR="00C63227">
        <w:rPr>
          <w:sz w:val="28"/>
          <w:szCs w:val="28"/>
        </w:rPr>
        <w:t xml:space="preserve"> п</w:t>
      </w:r>
      <w:r>
        <w:rPr>
          <w:sz w:val="28"/>
          <w:szCs w:val="28"/>
        </w:rPr>
        <w:t>редоставления муниципальной услуги, подлежащих представлению заявителем</w:t>
      </w:r>
    </w:p>
    <w:p w14:paraId="3B854FC4" w14:textId="77777777" w:rsidR="001B4A97" w:rsidRDefault="001B4A97" w:rsidP="00C63227">
      <w:pPr>
        <w:autoSpaceDE w:val="0"/>
        <w:autoSpaceDN w:val="0"/>
        <w:adjustRightInd w:val="0"/>
        <w:ind w:firstLine="709"/>
        <w:jc w:val="both"/>
        <w:rPr>
          <w:sz w:val="28"/>
          <w:szCs w:val="28"/>
        </w:rPr>
      </w:pPr>
      <w:r>
        <w:rPr>
          <w:sz w:val="28"/>
          <w:szCs w:val="28"/>
        </w:rPr>
        <w:t>2.6.1. Для участия в Мероприятии в целях использования социальной выплаты:</w:t>
      </w:r>
    </w:p>
    <w:p w14:paraId="0451DBC9" w14:textId="6CB8E089" w:rsidR="001B4A97" w:rsidRDefault="00C63227" w:rsidP="001B4A97">
      <w:pPr>
        <w:autoSpaceDE w:val="0"/>
        <w:autoSpaceDN w:val="0"/>
        <w:adjustRightInd w:val="0"/>
        <w:ind w:firstLine="709"/>
        <w:jc w:val="both"/>
        <w:rPr>
          <w:sz w:val="28"/>
          <w:szCs w:val="28"/>
        </w:rPr>
      </w:pPr>
      <w:r>
        <w:rPr>
          <w:sz w:val="28"/>
          <w:szCs w:val="28"/>
        </w:rPr>
        <w:t>-  </w:t>
      </w:r>
      <w:r w:rsidR="001B4A97">
        <w:rPr>
          <w:sz w:val="28"/>
          <w:szCs w:val="28"/>
        </w:rPr>
        <w:t xml:space="preserve">для оплаты цены договора купли-продажи жилого помещения </w:t>
      </w:r>
      <w:r>
        <w:rPr>
          <w:sz w:val="28"/>
          <w:szCs w:val="28"/>
        </w:rPr>
        <w:t xml:space="preserve">                             </w:t>
      </w:r>
      <w:r w:rsidR="001B4A97">
        <w:rPr>
          <w:sz w:val="28"/>
          <w:szCs w:val="28"/>
        </w:rPr>
        <w:t xml:space="preserve">(за исключением случаев, когда оплата цены договора купли-продажи предусматривается в составе цены договора с уполномоченной организацией </w:t>
      </w:r>
      <w:r>
        <w:rPr>
          <w:sz w:val="28"/>
          <w:szCs w:val="28"/>
        </w:rPr>
        <w:t xml:space="preserve">                   </w:t>
      </w:r>
      <w:r w:rsidR="001B4A97">
        <w:rPr>
          <w:sz w:val="28"/>
          <w:szCs w:val="28"/>
        </w:rPr>
        <w:t>на приобретение жилого помещения на первичном рынке жилья);</w:t>
      </w:r>
    </w:p>
    <w:p w14:paraId="53696FBB" w14:textId="50474CA6" w:rsidR="001B4A97" w:rsidRDefault="00C63227" w:rsidP="001B4A97">
      <w:pPr>
        <w:autoSpaceDE w:val="0"/>
        <w:autoSpaceDN w:val="0"/>
        <w:adjustRightInd w:val="0"/>
        <w:ind w:firstLine="709"/>
        <w:jc w:val="both"/>
        <w:rPr>
          <w:sz w:val="28"/>
          <w:szCs w:val="28"/>
        </w:rPr>
      </w:pPr>
      <w:r>
        <w:rPr>
          <w:sz w:val="28"/>
          <w:szCs w:val="28"/>
        </w:rPr>
        <w:t xml:space="preserve">- </w:t>
      </w:r>
      <w:r w:rsidR="001B4A97">
        <w:rPr>
          <w:sz w:val="28"/>
          <w:szCs w:val="28"/>
        </w:rPr>
        <w:t xml:space="preserve">для оплаты цены договора строительного подряда на строительство жилого дома (далее - договор строительного подряда); </w:t>
      </w:r>
    </w:p>
    <w:p w14:paraId="0EF03E3D" w14:textId="54A49047" w:rsidR="001B4A97" w:rsidRDefault="00C63227" w:rsidP="001B4A97">
      <w:pPr>
        <w:autoSpaceDE w:val="0"/>
        <w:autoSpaceDN w:val="0"/>
        <w:adjustRightInd w:val="0"/>
        <w:ind w:firstLine="709"/>
        <w:jc w:val="both"/>
        <w:rPr>
          <w:sz w:val="28"/>
          <w:szCs w:val="28"/>
        </w:rPr>
      </w:pPr>
      <w:r>
        <w:rPr>
          <w:sz w:val="28"/>
          <w:szCs w:val="28"/>
        </w:rPr>
        <w:t xml:space="preserve">- </w:t>
      </w:r>
      <w:r w:rsidR="001B4A97">
        <w:rPr>
          <w:sz w:val="28"/>
          <w:szCs w:val="28"/>
        </w:rPr>
        <w:t xml:space="preserve">для осуществления последнего платежа в счет уплаты паевого взноса </w:t>
      </w:r>
      <w:r>
        <w:rPr>
          <w:sz w:val="28"/>
          <w:szCs w:val="28"/>
        </w:rPr>
        <w:t xml:space="preserve">               </w:t>
      </w:r>
      <w:r w:rsidR="001B4A97">
        <w:rPr>
          <w:sz w:val="28"/>
          <w:szCs w:val="28"/>
        </w:rPr>
        <w:t xml:space="preserve">в полном размере, после уплаты которого жилое помещение переходит </w:t>
      </w:r>
      <w:r>
        <w:rPr>
          <w:sz w:val="28"/>
          <w:szCs w:val="28"/>
        </w:rPr>
        <w:t xml:space="preserve">                            </w:t>
      </w:r>
      <w:r w:rsidR="001B4A97">
        <w:rPr>
          <w:sz w:val="28"/>
          <w:szCs w:val="28"/>
        </w:rPr>
        <w:t xml:space="preserve">в собственность молодой семьи (в случае если молодая семья или один </w:t>
      </w:r>
      <w:r>
        <w:rPr>
          <w:sz w:val="28"/>
          <w:szCs w:val="28"/>
        </w:rPr>
        <w:t xml:space="preserve">                             </w:t>
      </w:r>
      <w:r w:rsidR="001B4A97">
        <w:rPr>
          <w:sz w:val="28"/>
          <w:szCs w:val="28"/>
        </w:rPr>
        <w:t xml:space="preserve">из супругов в молодой семье является членом жилищного, жилищно-строительного, жилищного накопительного кооператива (далее - кооператив); </w:t>
      </w:r>
    </w:p>
    <w:p w14:paraId="319073D1" w14:textId="2AB041FE" w:rsidR="001B4A97" w:rsidRDefault="00C63227" w:rsidP="001B4A97">
      <w:pPr>
        <w:autoSpaceDE w:val="0"/>
        <w:autoSpaceDN w:val="0"/>
        <w:adjustRightInd w:val="0"/>
        <w:ind w:firstLine="709"/>
        <w:jc w:val="both"/>
        <w:rPr>
          <w:sz w:val="28"/>
          <w:szCs w:val="28"/>
        </w:rPr>
      </w:pPr>
      <w:r>
        <w:rPr>
          <w:sz w:val="28"/>
          <w:szCs w:val="28"/>
        </w:rPr>
        <w:t xml:space="preserve">-  </w:t>
      </w:r>
      <w:r w:rsidR="001B4A97">
        <w:rPr>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w:t>
      </w:r>
      <w:r>
        <w:rPr>
          <w:sz w:val="28"/>
          <w:szCs w:val="28"/>
        </w:rPr>
        <w:t xml:space="preserve">                   </w:t>
      </w:r>
      <w:r w:rsidR="001B4A97">
        <w:rPr>
          <w:sz w:val="28"/>
          <w:szCs w:val="28"/>
        </w:rPr>
        <w:t xml:space="preserve">на приобретение жилого помещения по договору купли-продажи </w:t>
      </w:r>
      <w:r w:rsidR="004D09FF">
        <w:rPr>
          <w:sz w:val="28"/>
          <w:szCs w:val="28"/>
        </w:rPr>
        <w:t xml:space="preserve">                                       </w:t>
      </w:r>
      <w:r w:rsidR="001B4A97">
        <w:rPr>
          <w:sz w:val="28"/>
          <w:szCs w:val="28"/>
        </w:rPr>
        <w:t xml:space="preserve">или строительство жилого дома; </w:t>
      </w:r>
    </w:p>
    <w:p w14:paraId="0DB7E19C" w14:textId="62A05EC9" w:rsidR="001B4A97" w:rsidRDefault="00C63227" w:rsidP="00C63227">
      <w:pPr>
        <w:tabs>
          <w:tab w:val="left" w:pos="993"/>
        </w:tabs>
        <w:autoSpaceDE w:val="0"/>
        <w:autoSpaceDN w:val="0"/>
        <w:adjustRightInd w:val="0"/>
        <w:ind w:firstLine="709"/>
        <w:jc w:val="both"/>
        <w:rPr>
          <w:sz w:val="28"/>
          <w:szCs w:val="28"/>
        </w:rPr>
      </w:pPr>
      <w:r>
        <w:rPr>
          <w:sz w:val="28"/>
          <w:szCs w:val="28"/>
        </w:rPr>
        <w:t>-  </w:t>
      </w:r>
      <w:r w:rsidR="001B4A97">
        <w:rPr>
          <w:sz w:val="28"/>
          <w:szCs w:val="28"/>
        </w:rPr>
        <w:t xml:space="preserve">для оплаты цены договора с уполномоченной организацией </w:t>
      </w:r>
      <w:r>
        <w:rPr>
          <w:sz w:val="28"/>
          <w:szCs w:val="28"/>
        </w:rPr>
        <w:t xml:space="preserve">                                  </w:t>
      </w:r>
      <w:r w:rsidR="001B4A97">
        <w:rPr>
          <w:sz w:val="28"/>
          <w:szCs w:val="28"/>
        </w:rPr>
        <w:t>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256D87D" w14:textId="2131D23F" w:rsidR="001B4A97" w:rsidRDefault="00C63227" w:rsidP="001B4A97">
      <w:pPr>
        <w:autoSpaceDE w:val="0"/>
        <w:autoSpaceDN w:val="0"/>
        <w:adjustRightInd w:val="0"/>
        <w:ind w:firstLine="709"/>
        <w:jc w:val="both"/>
        <w:rPr>
          <w:sz w:val="28"/>
          <w:szCs w:val="28"/>
        </w:rPr>
      </w:pPr>
      <w:r>
        <w:rPr>
          <w:sz w:val="28"/>
          <w:szCs w:val="28"/>
        </w:rPr>
        <w:t xml:space="preserve">- </w:t>
      </w:r>
      <w:r w:rsidR="001B4A97">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001B4A97" w:rsidRPr="00C63227">
          <w:rPr>
            <w:rStyle w:val="af5"/>
            <w:color w:val="auto"/>
            <w:sz w:val="28"/>
            <w:szCs w:val="28"/>
            <w:u w:val="none"/>
          </w:rPr>
          <w:t>пунктом 5 части 4 статьи 4</w:t>
        </w:r>
      </w:hyperlink>
      <w:r w:rsidR="001B4A97" w:rsidRPr="00C63227">
        <w:rPr>
          <w:sz w:val="28"/>
          <w:szCs w:val="28"/>
        </w:rPr>
        <w:t xml:space="preserve"> </w:t>
      </w:r>
      <w:r w:rsidR="001B4A97">
        <w:rPr>
          <w:sz w:val="28"/>
          <w:szCs w:val="28"/>
        </w:rPr>
        <w:t xml:space="preserve">Федерального закона </w:t>
      </w:r>
      <w:r w:rsidR="004E48F2">
        <w:rPr>
          <w:sz w:val="28"/>
          <w:szCs w:val="28"/>
        </w:rPr>
        <w:t>«</w:t>
      </w:r>
      <w:r w:rsidR="001B4A97">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E48F2">
        <w:rPr>
          <w:sz w:val="28"/>
          <w:szCs w:val="28"/>
        </w:rPr>
        <w:t>»</w:t>
      </w:r>
      <w:r w:rsidR="001B4A97">
        <w:rPr>
          <w:sz w:val="28"/>
          <w:szCs w:val="28"/>
        </w:rPr>
        <w:t xml:space="preserve"> (далее - договор участия </w:t>
      </w:r>
      <w:r w:rsidR="004E48F2">
        <w:rPr>
          <w:sz w:val="28"/>
          <w:szCs w:val="28"/>
        </w:rPr>
        <w:t xml:space="preserve">                       </w:t>
      </w:r>
      <w:r w:rsidR="001B4A97">
        <w:rPr>
          <w:sz w:val="28"/>
          <w:szCs w:val="28"/>
        </w:rPr>
        <w:t xml:space="preserve">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w:t>
      </w:r>
      <w:r w:rsidR="004E48F2">
        <w:rPr>
          <w:sz w:val="28"/>
          <w:szCs w:val="28"/>
        </w:rPr>
        <w:t xml:space="preserve">                </w:t>
      </w:r>
      <w:r w:rsidR="001B4A97">
        <w:rPr>
          <w:sz w:val="28"/>
          <w:szCs w:val="28"/>
        </w:rPr>
        <w:t>в долевом строительстве);</w:t>
      </w:r>
    </w:p>
    <w:p w14:paraId="06DD6E2C" w14:textId="77777777" w:rsidR="004E48F2" w:rsidRDefault="004E48F2" w:rsidP="004E48F2">
      <w:pPr>
        <w:autoSpaceDE w:val="0"/>
        <w:autoSpaceDN w:val="0"/>
        <w:adjustRightInd w:val="0"/>
        <w:ind w:firstLine="709"/>
        <w:jc w:val="both"/>
        <w:rPr>
          <w:sz w:val="28"/>
          <w:szCs w:val="28"/>
        </w:rPr>
      </w:pPr>
      <w:r>
        <w:rPr>
          <w:sz w:val="28"/>
          <w:szCs w:val="28"/>
        </w:rPr>
        <w:t xml:space="preserve">- </w:t>
      </w:r>
      <w:r w:rsidR="001B4A97">
        <w:rPr>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EA4777D" w14:textId="77777777" w:rsidR="004E48F2" w:rsidRDefault="001B4A97" w:rsidP="004E48F2">
      <w:pPr>
        <w:autoSpaceDE w:val="0"/>
        <w:autoSpaceDN w:val="0"/>
        <w:adjustRightInd w:val="0"/>
        <w:ind w:firstLine="709"/>
        <w:jc w:val="both"/>
        <w:rPr>
          <w:sz w:val="28"/>
          <w:szCs w:val="28"/>
        </w:rPr>
      </w:pPr>
      <w:r w:rsidRPr="002D414D">
        <w:rPr>
          <w:sz w:val="28"/>
          <w:szCs w:val="28"/>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2D414D">
        <w:rPr>
          <w:sz w:val="28"/>
          <w:szCs w:val="28"/>
        </w:rPr>
        <w:br/>
        <w:t>и приложенных к нему документов);</w:t>
      </w:r>
    </w:p>
    <w:p w14:paraId="01402091" w14:textId="766B7A24" w:rsidR="004E48F2" w:rsidRDefault="001B4A97" w:rsidP="004E48F2">
      <w:pPr>
        <w:autoSpaceDE w:val="0"/>
        <w:autoSpaceDN w:val="0"/>
        <w:adjustRightInd w:val="0"/>
        <w:ind w:firstLine="709"/>
        <w:jc w:val="both"/>
        <w:rPr>
          <w:sz w:val="28"/>
          <w:szCs w:val="28"/>
        </w:rPr>
      </w:pPr>
      <w:r w:rsidRPr="002D414D">
        <w:rPr>
          <w:sz w:val="28"/>
          <w:szCs w:val="28"/>
        </w:rPr>
        <w:t>2) копия документов, удостоверяющих личность каждого члена</w:t>
      </w:r>
      <w:r w:rsidR="004E48F2">
        <w:rPr>
          <w:sz w:val="28"/>
          <w:szCs w:val="28"/>
        </w:rPr>
        <w:t>;</w:t>
      </w:r>
    </w:p>
    <w:p w14:paraId="68F07AB9" w14:textId="77777777" w:rsidR="004E48F2" w:rsidRDefault="001B4A97" w:rsidP="004E48F2">
      <w:pPr>
        <w:autoSpaceDE w:val="0"/>
        <w:autoSpaceDN w:val="0"/>
        <w:adjustRightInd w:val="0"/>
        <w:ind w:firstLine="709"/>
        <w:jc w:val="both"/>
        <w:rPr>
          <w:sz w:val="28"/>
          <w:szCs w:val="28"/>
        </w:rPr>
      </w:pPr>
      <w:r w:rsidRPr="002D414D">
        <w:rPr>
          <w:sz w:val="28"/>
          <w:szCs w:val="28"/>
        </w:rPr>
        <w:lastRenderedPageBreak/>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8504A44" w14:textId="77777777" w:rsidR="004E48F2" w:rsidRDefault="001B4A97" w:rsidP="004E48F2">
      <w:pPr>
        <w:autoSpaceDE w:val="0"/>
        <w:autoSpaceDN w:val="0"/>
        <w:adjustRightInd w:val="0"/>
        <w:ind w:firstLine="709"/>
        <w:jc w:val="both"/>
        <w:rPr>
          <w:sz w:val="28"/>
          <w:szCs w:val="28"/>
        </w:rPr>
      </w:pPr>
      <w:r w:rsidRPr="002D414D">
        <w:rPr>
          <w:sz w:val="28"/>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14:paraId="077C4B72" w14:textId="0895442F" w:rsidR="004E48F2" w:rsidRDefault="001B4A97" w:rsidP="004E48F2">
      <w:pPr>
        <w:tabs>
          <w:tab w:val="left" w:pos="993"/>
        </w:tabs>
        <w:autoSpaceDE w:val="0"/>
        <w:autoSpaceDN w:val="0"/>
        <w:adjustRightInd w:val="0"/>
        <w:ind w:firstLine="709"/>
        <w:jc w:val="both"/>
        <w:rPr>
          <w:sz w:val="28"/>
          <w:szCs w:val="28"/>
        </w:rPr>
      </w:pPr>
      <w:r w:rsidRPr="002D414D">
        <w:rPr>
          <w:sz w:val="28"/>
          <w:szCs w:val="28"/>
        </w:rPr>
        <w:t xml:space="preserve">а) </w:t>
      </w:r>
      <w:r w:rsidR="004E48F2">
        <w:rPr>
          <w:sz w:val="28"/>
          <w:szCs w:val="28"/>
        </w:rPr>
        <w:t xml:space="preserve"> </w:t>
      </w:r>
      <w:r w:rsidRPr="002D414D">
        <w:rPr>
          <w:sz w:val="28"/>
          <w:szCs w:val="28"/>
        </w:rPr>
        <w:t xml:space="preserve">копия договора банковского счета (банковского вклада) с приложением справки соответствующего банка о состоянии счета (размере вклада); </w:t>
      </w:r>
    </w:p>
    <w:p w14:paraId="7A6BEFED" w14:textId="451818CA" w:rsidR="004E48F2" w:rsidRDefault="001B4A97" w:rsidP="004E48F2">
      <w:pPr>
        <w:autoSpaceDE w:val="0"/>
        <w:autoSpaceDN w:val="0"/>
        <w:adjustRightInd w:val="0"/>
        <w:ind w:firstLine="709"/>
        <w:jc w:val="both"/>
        <w:rPr>
          <w:sz w:val="28"/>
          <w:szCs w:val="28"/>
        </w:rPr>
      </w:pPr>
      <w:r w:rsidRPr="002D414D">
        <w:rPr>
          <w:sz w:val="28"/>
          <w:szCs w:val="28"/>
        </w:rPr>
        <w:t xml:space="preserve">б) копия свидетельства (свидетельств) о государственной регистрации права собственности на жилое помещение на члена(ов) молодой семьи </w:t>
      </w:r>
      <w:r w:rsidR="004E48F2">
        <w:rPr>
          <w:sz w:val="28"/>
          <w:szCs w:val="28"/>
        </w:rPr>
        <w:t xml:space="preserve">                               </w:t>
      </w:r>
      <w:r w:rsidRPr="002D414D">
        <w:rPr>
          <w:sz w:val="28"/>
          <w:szCs w:val="28"/>
        </w:rPr>
        <w:t xml:space="preserve">и заявление в произвольной форме от члена(ов) молодой семьи о намерении отчуждения данного жилого помещения при получении субсидии </w:t>
      </w:r>
      <w:r w:rsidR="004E48F2">
        <w:rPr>
          <w:sz w:val="28"/>
          <w:szCs w:val="28"/>
        </w:rPr>
        <w:t xml:space="preserve">                                      </w:t>
      </w:r>
      <w:r w:rsidRPr="002D414D">
        <w:rPr>
          <w:sz w:val="28"/>
          <w:szCs w:val="28"/>
        </w:rPr>
        <w:t>на приобретение жилья в целях улучшения жилищных условий. Жилое помещение не должно быть ветхим и аварийным</w:t>
      </w:r>
      <w:r w:rsidR="006476B4">
        <w:rPr>
          <w:sz w:val="28"/>
          <w:szCs w:val="28"/>
        </w:rPr>
        <w:t>;</w:t>
      </w:r>
      <w:r w:rsidRPr="002D414D">
        <w:rPr>
          <w:sz w:val="28"/>
          <w:szCs w:val="28"/>
        </w:rPr>
        <w:t xml:space="preserve">  </w:t>
      </w:r>
    </w:p>
    <w:p w14:paraId="47ADDF32" w14:textId="37566609" w:rsidR="004E48F2" w:rsidRDefault="001B4A97" w:rsidP="004E48F2">
      <w:pPr>
        <w:autoSpaceDE w:val="0"/>
        <w:autoSpaceDN w:val="0"/>
        <w:adjustRightInd w:val="0"/>
        <w:ind w:firstLine="709"/>
        <w:jc w:val="both"/>
        <w:rPr>
          <w:sz w:val="28"/>
          <w:szCs w:val="28"/>
        </w:rPr>
      </w:pPr>
      <w:r w:rsidRPr="002D414D">
        <w:rPr>
          <w:sz w:val="28"/>
          <w:szCs w:val="28"/>
        </w:rPr>
        <w:t xml:space="preserve">в) документы, подтверждающие наличие имеющегося в собственности молодой семьи недвижимого имущества (в случае, если данные документы </w:t>
      </w:r>
      <w:r w:rsidR="004E48F2">
        <w:rPr>
          <w:sz w:val="28"/>
          <w:szCs w:val="28"/>
        </w:rPr>
        <w:t xml:space="preserve">                      </w:t>
      </w:r>
      <w:r w:rsidRPr="002D414D">
        <w:rPr>
          <w:sz w:val="28"/>
          <w:szCs w:val="28"/>
        </w:rPr>
        <w:t xml:space="preserve">не зарегистрированы в Едином государственном реестре недвижимости) </w:t>
      </w:r>
      <w:r w:rsidR="004E48F2">
        <w:rPr>
          <w:sz w:val="28"/>
          <w:szCs w:val="28"/>
        </w:rPr>
        <w:t xml:space="preserve">                             </w:t>
      </w:r>
      <w:r w:rsidRPr="002D414D">
        <w:rPr>
          <w:sz w:val="28"/>
          <w:szCs w:val="28"/>
        </w:rPr>
        <w:t>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68C543BC" w14:textId="77777777" w:rsidR="004E48F2" w:rsidRDefault="001B4A97" w:rsidP="004E48F2">
      <w:pPr>
        <w:autoSpaceDE w:val="0"/>
        <w:autoSpaceDN w:val="0"/>
        <w:adjustRightInd w:val="0"/>
        <w:ind w:firstLine="709"/>
        <w:jc w:val="both"/>
        <w:rPr>
          <w:sz w:val="28"/>
          <w:szCs w:val="28"/>
        </w:rPr>
      </w:pPr>
      <w:r w:rsidRPr="002D414D">
        <w:rPr>
          <w:sz w:val="28"/>
          <w:szCs w:val="28"/>
        </w:rPr>
        <w:t xml:space="preserve">г) копия государственного сертификата на материнский (семейный) капитал и справка из территориального органа Фонда пенсионного </w:t>
      </w:r>
      <w:r w:rsidR="004E48F2">
        <w:rPr>
          <w:sz w:val="28"/>
          <w:szCs w:val="28"/>
        </w:rPr>
        <w:t xml:space="preserve">                                         </w:t>
      </w:r>
      <w:r w:rsidRPr="002D414D">
        <w:rPr>
          <w:sz w:val="28"/>
          <w:szCs w:val="28"/>
        </w:rPr>
        <w:t xml:space="preserve">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w:t>
      </w:r>
      <w:r w:rsidR="004E48F2">
        <w:rPr>
          <w:sz w:val="28"/>
          <w:szCs w:val="28"/>
        </w:rPr>
        <w:t xml:space="preserve">                            </w:t>
      </w:r>
      <w:r w:rsidRPr="002D414D">
        <w:rPr>
          <w:sz w:val="28"/>
          <w:szCs w:val="28"/>
        </w:rPr>
        <w:t>с учетом индексации);</w:t>
      </w:r>
    </w:p>
    <w:p w14:paraId="0B59AA32" w14:textId="77777777" w:rsidR="004E48F2" w:rsidRDefault="001B4A97" w:rsidP="004E48F2">
      <w:pPr>
        <w:autoSpaceDE w:val="0"/>
        <w:autoSpaceDN w:val="0"/>
        <w:adjustRightInd w:val="0"/>
        <w:ind w:firstLine="709"/>
        <w:jc w:val="both"/>
        <w:rPr>
          <w:sz w:val="28"/>
          <w:szCs w:val="28"/>
        </w:rPr>
      </w:pPr>
      <w:r w:rsidRPr="002D414D">
        <w:rPr>
          <w:sz w:val="28"/>
          <w:szCs w:val="28"/>
        </w:rPr>
        <w:t xml:space="preserve">д) справка из кредитной организации или иного юридического лица </w:t>
      </w:r>
      <w:r w:rsidR="004E48F2">
        <w:rPr>
          <w:sz w:val="28"/>
          <w:szCs w:val="28"/>
        </w:rPr>
        <w:t xml:space="preserve">                         </w:t>
      </w:r>
      <w:r w:rsidRPr="002D414D">
        <w:rPr>
          <w:sz w:val="28"/>
          <w:szCs w:val="28"/>
        </w:rPr>
        <w:t xml:space="preserve">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2B42DBEB" w14:textId="51F0F7E5" w:rsidR="004E48F2" w:rsidRDefault="001B4A97" w:rsidP="004E48F2">
      <w:pPr>
        <w:tabs>
          <w:tab w:val="left" w:pos="1134"/>
          <w:tab w:val="left" w:pos="1276"/>
        </w:tabs>
        <w:autoSpaceDE w:val="0"/>
        <w:autoSpaceDN w:val="0"/>
        <w:adjustRightInd w:val="0"/>
        <w:ind w:firstLine="709"/>
        <w:jc w:val="both"/>
        <w:rPr>
          <w:sz w:val="28"/>
          <w:szCs w:val="28"/>
        </w:rPr>
      </w:pPr>
      <w:r w:rsidRPr="002D414D">
        <w:rPr>
          <w:sz w:val="28"/>
          <w:szCs w:val="28"/>
        </w:rPr>
        <w:t>е)</w:t>
      </w:r>
      <w:r w:rsidR="004E48F2">
        <w:rPr>
          <w:sz w:val="28"/>
          <w:szCs w:val="28"/>
        </w:rPr>
        <w:t>  </w:t>
      </w:r>
      <w:r w:rsidRPr="002D414D">
        <w:rPr>
          <w:sz w:val="28"/>
          <w:szCs w:val="28"/>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r w:rsidR="006476B4">
        <w:rPr>
          <w:sz w:val="28"/>
          <w:szCs w:val="28"/>
        </w:rPr>
        <w:t>.</w:t>
      </w:r>
    </w:p>
    <w:p w14:paraId="278977C3" w14:textId="41F9E7EA" w:rsidR="001B4A97" w:rsidRPr="004E48F2" w:rsidRDefault="001B4A97" w:rsidP="004E48F2">
      <w:pPr>
        <w:tabs>
          <w:tab w:val="left" w:pos="1134"/>
          <w:tab w:val="left" w:pos="1276"/>
        </w:tabs>
        <w:autoSpaceDE w:val="0"/>
        <w:autoSpaceDN w:val="0"/>
        <w:adjustRightInd w:val="0"/>
        <w:ind w:firstLine="709"/>
        <w:jc w:val="both"/>
        <w:rPr>
          <w:szCs w:val="28"/>
        </w:rPr>
      </w:pPr>
      <w:r w:rsidRPr="002D414D">
        <w:rPr>
          <w:sz w:val="28"/>
          <w:szCs w:val="28"/>
        </w:rPr>
        <w:t>2.6.2. Для участия в Мероприятии в целях использования социальной выплаты:</w:t>
      </w:r>
    </w:p>
    <w:p w14:paraId="5FC440A4" w14:textId="20FF1F77" w:rsidR="001B4A97" w:rsidRDefault="004E48F2" w:rsidP="001B4A97">
      <w:pPr>
        <w:autoSpaceDE w:val="0"/>
        <w:autoSpaceDN w:val="0"/>
        <w:adjustRightInd w:val="0"/>
        <w:ind w:firstLine="709"/>
        <w:jc w:val="both"/>
        <w:rPr>
          <w:sz w:val="28"/>
          <w:szCs w:val="28"/>
        </w:rPr>
      </w:pPr>
      <w:r>
        <w:rPr>
          <w:sz w:val="28"/>
          <w:szCs w:val="28"/>
        </w:rPr>
        <w:t xml:space="preserve">- </w:t>
      </w:r>
      <w:r w:rsidR="001B4A97" w:rsidRPr="002D414D">
        <w:rPr>
          <w:sz w:val="28"/>
          <w:szCs w:val="28"/>
        </w:rPr>
        <w:t xml:space="preserve">для погашения суммы основного долга (части суммы основного долга) </w:t>
      </w:r>
      <w:r>
        <w:rPr>
          <w:sz w:val="28"/>
          <w:szCs w:val="28"/>
        </w:rPr>
        <w:t xml:space="preserve">                </w:t>
      </w:r>
      <w:r w:rsidR="001B4A97" w:rsidRPr="002D414D">
        <w:rPr>
          <w:sz w:val="28"/>
          <w:szCs w:val="28"/>
        </w:rPr>
        <w:t>и</w:t>
      </w:r>
      <w:r w:rsidR="001B4A97">
        <w:rPr>
          <w:sz w:val="28"/>
          <w:szCs w:val="28"/>
        </w:rPr>
        <w:t xml:space="preserve"> уплаты процентов по жилищным кредитам на приобретение жилого помещения или строительство жилого дома или по кредиту (займу) на погашение </w:t>
      </w:r>
      <w:r w:rsidR="001B4A97">
        <w:rPr>
          <w:sz w:val="28"/>
          <w:szCs w:val="28"/>
        </w:rPr>
        <w:lastRenderedPageBreak/>
        <w:t>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50E4C763" w14:textId="77777777" w:rsidR="004E48F2" w:rsidRDefault="004E48F2" w:rsidP="004E48F2">
      <w:pPr>
        <w:autoSpaceDE w:val="0"/>
        <w:autoSpaceDN w:val="0"/>
        <w:adjustRightInd w:val="0"/>
        <w:ind w:firstLine="709"/>
        <w:jc w:val="both"/>
        <w:rPr>
          <w:sz w:val="28"/>
          <w:szCs w:val="28"/>
        </w:rPr>
      </w:pPr>
      <w:r>
        <w:rPr>
          <w:sz w:val="28"/>
          <w:szCs w:val="28"/>
        </w:rPr>
        <w:t xml:space="preserve">-  </w:t>
      </w:r>
      <w:r w:rsidR="001B4A97">
        <w:rPr>
          <w:sz w:val="28"/>
          <w:szCs w:val="28"/>
        </w:rPr>
        <w:t xml:space="preserve">для погашения суммы основного долга (части суммы основного долга) </w:t>
      </w:r>
      <w:r>
        <w:rPr>
          <w:sz w:val="28"/>
          <w:szCs w:val="28"/>
        </w:rPr>
        <w:t xml:space="preserve">                 </w:t>
      </w:r>
      <w:r w:rsidR="001B4A97">
        <w:rPr>
          <w:sz w:val="28"/>
          <w:szCs w:val="28"/>
        </w:rPr>
        <w:t xml:space="preserve">и уплаты процентов по жилищному кредиту на уплату цены договора участия </w:t>
      </w:r>
      <w:r>
        <w:rPr>
          <w:sz w:val="28"/>
          <w:szCs w:val="28"/>
        </w:rPr>
        <w:t xml:space="preserve">                </w:t>
      </w:r>
      <w:r w:rsidR="001B4A97">
        <w:rPr>
          <w:sz w:val="28"/>
          <w:szCs w:val="28"/>
        </w:rPr>
        <w:t xml:space="preserve">в долевом строительстве или на уплату цены договора уступки прав требований по договору участия в долевом строительстве либо по кредиту (займу) </w:t>
      </w:r>
      <w:r>
        <w:rPr>
          <w:sz w:val="28"/>
          <w:szCs w:val="28"/>
        </w:rPr>
        <w:t xml:space="preserve">                              </w:t>
      </w:r>
      <w:r w:rsidR="001B4A97">
        <w:rPr>
          <w:sz w:val="28"/>
          <w:szCs w:val="28"/>
        </w:rPr>
        <w:t xml:space="preserve">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w:t>
      </w:r>
      <w:r>
        <w:rPr>
          <w:sz w:val="28"/>
          <w:szCs w:val="28"/>
        </w:rPr>
        <w:t xml:space="preserve">                       </w:t>
      </w:r>
      <w:r w:rsidR="001B4A97">
        <w:rPr>
          <w:sz w:val="28"/>
          <w:szCs w:val="28"/>
        </w:rPr>
        <w:t>на погашение ранее предоставленного жилищного кредита):</w:t>
      </w:r>
    </w:p>
    <w:p w14:paraId="7E6131E7" w14:textId="7E6B4381" w:rsidR="004E48F2" w:rsidRDefault="001B4A97" w:rsidP="004E48F2">
      <w:pPr>
        <w:autoSpaceDE w:val="0"/>
        <w:autoSpaceDN w:val="0"/>
        <w:adjustRightInd w:val="0"/>
        <w:ind w:firstLine="709"/>
        <w:jc w:val="both"/>
        <w:rPr>
          <w:sz w:val="28"/>
          <w:szCs w:val="28"/>
        </w:rPr>
      </w:pPr>
      <w:r w:rsidRPr="002D414D">
        <w:rPr>
          <w:sz w:val="28"/>
          <w:szCs w:val="28"/>
        </w:rPr>
        <w:t xml:space="preserve">1) </w:t>
      </w:r>
      <w:r w:rsidR="001A311A">
        <w:rPr>
          <w:sz w:val="28"/>
          <w:szCs w:val="28"/>
        </w:rPr>
        <w:t> </w:t>
      </w:r>
      <w:r w:rsidRPr="002D414D">
        <w:rPr>
          <w:sz w:val="28"/>
          <w:szCs w:val="28"/>
        </w:rPr>
        <w:t>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14:paraId="7DFA8BB9" w14:textId="7409AADD" w:rsidR="004E48F2" w:rsidRDefault="001B4A97" w:rsidP="004E48F2">
      <w:pPr>
        <w:autoSpaceDE w:val="0"/>
        <w:autoSpaceDN w:val="0"/>
        <w:adjustRightInd w:val="0"/>
        <w:ind w:firstLine="709"/>
        <w:jc w:val="both"/>
        <w:rPr>
          <w:sz w:val="28"/>
          <w:szCs w:val="28"/>
        </w:rPr>
      </w:pPr>
      <w:r w:rsidRPr="002D414D">
        <w:rPr>
          <w:sz w:val="28"/>
          <w:szCs w:val="28"/>
        </w:rPr>
        <w:t xml:space="preserve">2) </w:t>
      </w:r>
      <w:r w:rsidR="001A311A">
        <w:rPr>
          <w:sz w:val="28"/>
          <w:szCs w:val="28"/>
        </w:rPr>
        <w:t> </w:t>
      </w:r>
      <w:r w:rsidRPr="002D414D">
        <w:rPr>
          <w:sz w:val="28"/>
          <w:szCs w:val="28"/>
        </w:rPr>
        <w:t>копии документов, удостоверяющих личность каждого члена семьи;</w:t>
      </w:r>
    </w:p>
    <w:p w14:paraId="173CA6D6" w14:textId="31ECDBFE" w:rsidR="004E48F2" w:rsidRDefault="001B4A97" w:rsidP="004E48F2">
      <w:pPr>
        <w:autoSpaceDE w:val="0"/>
        <w:autoSpaceDN w:val="0"/>
        <w:adjustRightInd w:val="0"/>
        <w:ind w:firstLine="709"/>
        <w:jc w:val="both"/>
        <w:rPr>
          <w:sz w:val="28"/>
          <w:szCs w:val="28"/>
        </w:rPr>
      </w:pPr>
      <w:r w:rsidRPr="002D414D">
        <w:rPr>
          <w:sz w:val="28"/>
          <w:szCs w:val="28"/>
        </w:rPr>
        <w:t xml:space="preserve">3) </w:t>
      </w:r>
      <w:r w:rsidR="001A311A">
        <w:rPr>
          <w:sz w:val="28"/>
          <w:szCs w:val="28"/>
        </w:rPr>
        <w:t> </w:t>
      </w:r>
      <w:r w:rsidRPr="002D414D">
        <w:rPr>
          <w:sz w:val="28"/>
          <w:szCs w:val="28"/>
        </w:rPr>
        <w:t>копия кредитного договора (договор займа);</w:t>
      </w:r>
      <w:r w:rsidR="004E48F2">
        <w:rPr>
          <w:sz w:val="28"/>
          <w:szCs w:val="28"/>
        </w:rPr>
        <w:t xml:space="preserve"> </w:t>
      </w:r>
    </w:p>
    <w:p w14:paraId="00638020" w14:textId="66C074EA" w:rsidR="004E48F2" w:rsidRDefault="001B4A97" w:rsidP="004E48F2">
      <w:pPr>
        <w:autoSpaceDE w:val="0"/>
        <w:autoSpaceDN w:val="0"/>
        <w:adjustRightInd w:val="0"/>
        <w:ind w:firstLine="709"/>
        <w:jc w:val="both"/>
        <w:rPr>
          <w:sz w:val="28"/>
          <w:szCs w:val="28"/>
        </w:rPr>
      </w:pPr>
      <w:r w:rsidRPr="002D414D">
        <w:rPr>
          <w:sz w:val="28"/>
          <w:szCs w:val="28"/>
        </w:rPr>
        <w:t>4)</w:t>
      </w:r>
      <w:r w:rsidR="004E48F2">
        <w:rPr>
          <w:sz w:val="28"/>
          <w:szCs w:val="28"/>
        </w:rPr>
        <w:t> </w:t>
      </w:r>
      <w:r w:rsidR="001A311A">
        <w:rPr>
          <w:sz w:val="28"/>
          <w:szCs w:val="28"/>
        </w:rPr>
        <w:t> </w:t>
      </w:r>
      <w:r w:rsidRPr="002D414D">
        <w:rPr>
          <w:sz w:val="28"/>
          <w:szCs w:val="28"/>
        </w:rPr>
        <w:t xml:space="preserve">справка кредитора (заимодавца) о сумме остатка основного долга </w:t>
      </w:r>
      <w:r w:rsidR="004E48F2">
        <w:rPr>
          <w:sz w:val="28"/>
          <w:szCs w:val="28"/>
        </w:rPr>
        <w:t xml:space="preserve">                           </w:t>
      </w:r>
      <w:r w:rsidRPr="002D414D">
        <w:rPr>
          <w:sz w:val="28"/>
          <w:szCs w:val="28"/>
        </w:rPr>
        <w:t>и сумме задолженности по выплате процентов за пользование ипотечным жилищным кредитом (займом).</w:t>
      </w:r>
    </w:p>
    <w:p w14:paraId="7CCE2E81" w14:textId="7977B4E4" w:rsidR="001B4A97" w:rsidRPr="002D414D" w:rsidRDefault="001B4A97" w:rsidP="004E48F2">
      <w:pPr>
        <w:autoSpaceDE w:val="0"/>
        <w:autoSpaceDN w:val="0"/>
        <w:adjustRightInd w:val="0"/>
        <w:ind w:firstLine="709"/>
        <w:jc w:val="both"/>
        <w:rPr>
          <w:sz w:val="28"/>
          <w:szCs w:val="28"/>
        </w:rPr>
      </w:pPr>
      <w:r w:rsidRPr="002D414D">
        <w:rPr>
          <w:sz w:val="28"/>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47BD9A18" w14:textId="0EFF6FFA" w:rsidR="001B4A97" w:rsidRDefault="001B4A97" w:rsidP="001B4A97">
      <w:pPr>
        <w:autoSpaceDE w:val="0"/>
        <w:autoSpaceDN w:val="0"/>
        <w:adjustRightInd w:val="0"/>
        <w:ind w:firstLine="709"/>
        <w:jc w:val="both"/>
        <w:rPr>
          <w:sz w:val="28"/>
          <w:szCs w:val="28"/>
        </w:rPr>
      </w:pPr>
      <w:r>
        <w:rPr>
          <w:sz w:val="28"/>
          <w:szCs w:val="28"/>
        </w:rPr>
        <w:t xml:space="preserve">2.7. Исчерпывающий перечень документов, необходимых в соответствии </w:t>
      </w:r>
      <w:r w:rsidR="00171A62">
        <w:rPr>
          <w:sz w:val="28"/>
          <w:szCs w:val="28"/>
        </w:rPr>
        <w:t xml:space="preserve">   </w:t>
      </w:r>
      <w:r>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w:t>
      </w:r>
      <w:r w:rsidR="00171A62">
        <w:rPr>
          <w:sz w:val="28"/>
          <w:szCs w:val="28"/>
        </w:rPr>
        <w:t xml:space="preserve">                                                     </w:t>
      </w:r>
      <w:r>
        <w:rPr>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FCD7890" w14:textId="77777777" w:rsidR="001B4A97" w:rsidRDefault="001B4A97" w:rsidP="00171A62">
      <w:pPr>
        <w:tabs>
          <w:tab w:val="left" w:pos="1134"/>
        </w:tabs>
        <w:autoSpaceDE w:val="0"/>
        <w:autoSpaceDN w:val="0"/>
        <w:adjustRightInd w:val="0"/>
        <w:ind w:firstLine="709"/>
        <w:jc w:val="both"/>
        <w:rPr>
          <w:sz w:val="28"/>
          <w:szCs w:val="28"/>
        </w:rPr>
      </w:pPr>
      <w:r>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18971118" w14:textId="77777777" w:rsidR="001B4A97" w:rsidRDefault="001B4A97" w:rsidP="00171A62">
      <w:pPr>
        <w:widowControl w:val="0"/>
        <w:autoSpaceDE w:val="0"/>
        <w:autoSpaceDN w:val="0"/>
        <w:adjustRightInd w:val="0"/>
        <w:ind w:firstLine="709"/>
        <w:jc w:val="both"/>
        <w:rPr>
          <w:sz w:val="28"/>
          <w:szCs w:val="28"/>
        </w:rPr>
      </w:pPr>
      <w:r>
        <w:rPr>
          <w:sz w:val="28"/>
          <w:szCs w:val="28"/>
        </w:rPr>
        <w:t>а) документы, подтверждающие родственные отношения между лицами, указанными в заявлении в качестве членов семьи;</w:t>
      </w:r>
    </w:p>
    <w:p w14:paraId="767784F5" w14:textId="600A53A0" w:rsidR="001B4A97" w:rsidRDefault="001B4A97" w:rsidP="00171A62">
      <w:pPr>
        <w:widowControl w:val="0"/>
        <w:autoSpaceDE w:val="0"/>
        <w:autoSpaceDN w:val="0"/>
        <w:adjustRightInd w:val="0"/>
        <w:ind w:firstLine="709"/>
        <w:jc w:val="both"/>
        <w:rPr>
          <w:sz w:val="28"/>
          <w:szCs w:val="28"/>
        </w:rPr>
      </w:pPr>
      <w:r>
        <w:rPr>
          <w:sz w:val="28"/>
          <w:szCs w:val="28"/>
        </w:rPr>
        <w:t xml:space="preserve">б) сведения, подтверждающие регистрацию брака (на неполную семью </w:t>
      </w:r>
      <w:r w:rsidR="00171A62">
        <w:rPr>
          <w:sz w:val="28"/>
          <w:szCs w:val="28"/>
        </w:rPr>
        <w:t xml:space="preserve">                 </w:t>
      </w:r>
      <w:r>
        <w:rPr>
          <w:sz w:val="28"/>
          <w:szCs w:val="28"/>
        </w:rPr>
        <w:t>не распространяется);</w:t>
      </w:r>
    </w:p>
    <w:p w14:paraId="62349088" w14:textId="64E5FB9D" w:rsidR="001B4A97" w:rsidRDefault="001B4A97" w:rsidP="00171A62">
      <w:pPr>
        <w:widowControl w:val="0"/>
        <w:autoSpaceDE w:val="0"/>
        <w:autoSpaceDN w:val="0"/>
        <w:adjustRightInd w:val="0"/>
        <w:ind w:firstLine="709"/>
        <w:jc w:val="both"/>
        <w:rPr>
          <w:sz w:val="28"/>
          <w:szCs w:val="28"/>
        </w:rPr>
      </w:pPr>
      <w:r>
        <w:rPr>
          <w:sz w:val="28"/>
          <w:szCs w:val="28"/>
        </w:rPr>
        <w:t xml:space="preserve">в) сведения, содержащие информацию о зарегистрированных гражданах </w:t>
      </w:r>
      <w:r w:rsidR="00171A62">
        <w:rPr>
          <w:sz w:val="28"/>
          <w:szCs w:val="28"/>
        </w:rPr>
        <w:t xml:space="preserve">               </w:t>
      </w:r>
      <w:r>
        <w:rPr>
          <w:sz w:val="28"/>
          <w:szCs w:val="28"/>
        </w:rPr>
        <w:t>в жилом помещении;</w:t>
      </w:r>
    </w:p>
    <w:p w14:paraId="1599900B" w14:textId="65F2A60D" w:rsidR="001B4A97" w:rsidRDefault="001B4A97" w:rsidP="00171A62">
      <w:pPr>
        <w:widowControl w:val="0"/>
        <w:autoSpaceDE w:val="0"/>
        <w:autoSpaceDN w:val="0"/>
        <w:adjustRightInd w:val="0"/>
        <w:ind w:firstLine="709"/>
        <w:jc w:val="both"/>
        <w:rPr>
          <w:sz w:val="28"/>
          <w:szCs w:val="28"/>
        </w:rPr>
      </w:pPr>
      <w:r>
        <w:rPr>
          <w:sz w:val="28"/>
          <w:szCs w:val="28"/>
        </w:rPr>
        <w:t xml:space="preserve">г) </w:t>
      </w:r>
      <w:r w:rsidR="00171A62">
        <w:rPr>
          <w:sz w:val="28"/>
          <w:szCs w:val="28"/>
        </w:rPr>
        <w:t xml:space="preserve"> </w:t>
      </w:r>
      <w:r>
        <w:rPr>
          <w:sz w:val="28"/>
          <w:szCs w:val="28"/>
        </w:rPr>
        <w:t xml:space="preserve">выписку (выписки) из Единого государственного реестра недвижимости о правах отдельного лица на имевшиеся (имеющиеся) у него объекты </w:t>
      </w:r>
      <w:r>
        <w:rPr>
          <w:sz w:val="28"/>
          <w:szCs w:val="28"/>
        </w:rPr>
        <w:lastRenderedPageBreak/>
        <w:t>недвижимости на территории Российской Федерации - на заявителя и членов его семьи;</w:t>
      </w:r>
    </w:p>
    <w:p w14:paraId="3F37B948" w14:textId="3A2DC6FF" w:rsidR="001B4A97" w:rsidRDefault="001B4A97" w:rsidP="00171A62">
      <w:pPr>
        <w:widowControl w:val="0"/>
        <w:autoSpaceDE w:val="0"/>
        <w:autoSpaceDN w:val="0"/>
        <w:adjustRightInd w:val="0"/>
        <w:ind w:firstLine="709"/>
        <w:jc w:val="both"/>
        <w:rPr>
          <w:sz w:val="28"/>
          <w:szCs w:val="28"/>
        </w:rPr>
      </w:pPr>
      <w:r>
        <w:rPr>
          <w:sz w:val="28"/>
          <w:szCs w:val="28"/>
        </w:rPr>
        <w:t>д)</w:t>
      </w:r>
      <w:r w:rsidR="00171A62">
        <w:rPr>
          <w:sz w:val="28"/>
          <w:szCs w:val="28"/>
        </w:rPr>
        <w:t>  </w:t>
      </w:r>
      <w:r>
        <w:rPr>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57CBDD57" w14:textId="4AD85EE5" w:rsidR="001B4A97" w:rsidRDefault="001B4A97" w:rsidP="00171A62">
      <w:pPr>
        <w:widowControl w:val="0"/>
        <w:autoSpaceDE w:val="0"/>
        <w:autoSpaceDN w:val="0"/>
        <w:adjustRightInd w:val="0"/>
        <w:ind w:firstLine="709"/>
        <w:jc w:val="both"/>
        <w:rPr>
          <w:sz w:val="28"/>
          <w:szCs w:val="28"/>
        </w:rPr>
      </w:pPr>
      <w:r>
        <w:rPr>
          <w:sz w:val="28"/>
          <w:szCs w:val="28"/>
        </w:rPr>
        <w:t>е)</w:t>
      </w:r>
      <w:r w:rsidR="00171A62">
        <w:rPr>
          <w:sz w:val="28"/>
          <w:szCs w:val="28"/>
        </w:rPr>
        <w:t>  </w:t>
      </w:r>
      <w:r>
        <w:rPr>
          <w:sz w:val="28"/>
          <w:szCs w:val="28"/>
        </w:rPr>
        <w:t xml:space="preserve">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r w:rsidR="00171A62">
        <w:rPr>
          <w:sz w:val="28"/>
          <w:szCs w:val="28"/>
        </w:rPr>
        <w:t>«</w:t>
      </w:r>
      <w:r>
        <w:rPr>
          <w:sz w:val="28"/>
          <w:szCs w:val="28"/>
        </w:rPr>
        <w:t>Леноблинвентаризация</w:t>
      </w:r>
      <w:r w:rsidR="00171A62">
        <w:rPr>
          <w:sz w:val="28"/>
          <w:szCs w:val="28"/>
        </w:rPr>
        <w:t>»</w:t>
      </w:r>
      <w:r>
        <w:rPr>
          <w:sz w:val="28"/>
          <w:szCs w:val="28"/>
        </w:rPr>
        <w:t>) о наличии или отсутствии жилых помещений на праве собственности, зарегистрированных по состоянию на 1 января 1997 года;</w:t>
      </w:r>
    </w:p>
    <w:p w14:paraId="42F738CF" w14:textId="1BF60637" w:rsidR="001B4A97" w:rsidRDefault="001B4A97" w:rsidP="00171A62">
      <w:pPr>
        <w:widowControl w:val="0"/>
        <w:autoSpaceDE w:val="0"/>
        <w:autoSpaceDN w:val="0"/>
        <w:adjustRightInd w:val="0"/>
        <w:ind w:firstLine="709"/>
        <w:jc w:val="both"/>
        <w:rPr>
          <w:sz w:val="28"/>
          <w:szCs w:val="28"/>
        </w:rPr>
      </w:pPr>
      <w:r>
        <w:rPr>
          <w:sz w:val="28"/>
          <w:szCs w:val="28"/>
        </w:rPr>
        <w:t>ж)</w:t>
      </w:r>
      <w:r w:rsidR="00171A62">
        <w:rPr>
          <w:sz w:val="28"/>
          <w:szCs w:val="28"/>
        </w:rPr>
        <w:t>  </w:t>
      </w:r>
      <w:r>
        <w:rPr>
          <w:sz w:val="28"/>
          <w:szCs w:val="28"/>
        </w:rPr>
        <w:t xml:space="preserve">документ, подтверждающий признание членов молодой семьи </w:t>
      </w:r>
      <w:r w:rsidR="00171A62">
        <w:rPr>
          <w:sz w:val="28"/>
          <w:szCs w:val="28"/>
        </w:rPr>
        <w:t xml:space="preserve">                            </w:t>
      </w:r>
      <w:r>
        <w:rPr>
          <w:sz w:val="28"/>
          <w:szCs w:val="28"/>
        </w:rPr>
        <w:t>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214B2DC0" w14:textId="59256697" w:rsidR="001B4A97" w:rsidRDefault="001B4A97" w:rsidP="00171A62">
      <w:pPr>
        <w:widowControl w:val="0"/>
        <w:autoSpaceDE w:val="0"/>
        <w:autoSpaceDN w:val="0"/>
        <w:adjustRightInd w:val="0"/>
        <w:ind w:firstLine="709"/>
        <w:jc w:val="both"/>
        <w:rPr>
          <w:sz w:val="28"/>
          <w:szCs w:val="28"/>
        </w:rPr>
      </w:pPr>
      <w:r>
        <w:rPr>
          <w:sz w:val="28"/>
          <w:szCs w:val="28"/>
        </w:rPr>
        <w:t>з)</w:t>
      </w:r>
      <w:r w:rsidR="00171A62">
        <w:rPr>
          <w:sz w:val="28"/>
          <w:szCs w:val="28"/>
        </w:rPr>
        <w:t>  </w:t>
      </w:r>
      <w:r>
        <w:rPr>
          <w:sz w:val="28"/>
          <w:szCs w:val="28"/>
        </w:rPr>
        <w:t>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14:paraId="5C26DC57" w14:textId="75C6AC89" w:rsidR="001B4A97" w:rsidRDefault="001B4A97" w:rsidP="00171A62">
      <w:pPr>
        <w:widowControl w:val="0"/>
        <w:autoSpaceDE w:val="0"/>
        <w:autoSpaceDN w:val="0"/>
        <w:adjustRightInd w:val="0"/>
        <w:ind w:firstLine="709"/>
        <w:jc w:val="both"/>
        <w:rPr>
          <w:sz w:val="28"/>
          <w:szCs w:val="28"/>
        </w:rPr>
      </w:pPr>
      <w:r>
        <w:rPr>
          <w:sz w:val="28"/>
          <w:szCs w:val="28"/>
        </w:rPr>
        <w:t xml:space="preserve">и) копия государственного сертификата на материнский (семейный) капитал и справка из территориального органа Фонда пенсионного </w:t>
      </w:r>
      <w:r w:rsidR="00171A62">
        <w:rPr>
          <w:sz w:val="28"/>
          <w:szCs w:val="28"/>
        </w:rPr>
        <w:t xml:space="preserve">                                      </w:t>
      </w:r>
      <w:r>
        <w:rPr>
          <w:sz w:val="28"/>
          <w:szCs w:val="28"/>
        </w:rPr>
        <w:t xml:space="preserve">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w:t>
      </w:r>
      <w:r w:rsidR="00171A62">
        <w:rPr>
          <w:sz w:val="28"/>
          <w:szCs w:val="28"/>
        </w:rPr>
        <w:t xml:space="preserve">                           </w:t>
      </w:r>
      <w:r>
        <w:rPr>
          <w:sz w:val="28"/>
          <w:szCs w:val="28"/>
        </w:rPr>
        <w:t>с учетом индексации);</w:t>
      </w:r>
    </w:p>
    <w:p w14:paraId="59DFDB48" w14:textId="131ED4BA" w:rsidR="001B4A97" w:rsidRDefault="001B4A97" w:rsidP="00171A62">
      <w:pPr>
        <w:widowControl w:val="0"/>
        <w:autoSpaceDE w:val="0"/>
        <w:autoSpaceDN w:val="0"/>
        <w:adjustRightInd w:val="0"/>
        <w:ind w:firstLine="709"/>
        <w:jc w:val="both"/>
        <w:rPr>
          <w:sz w:val="28"/>
          <w:szCs w:val="28"/>
        </w:rPr>
      </w:pPr>
      <w:r>
        <w:rPr>
          <w:sz w:val="28"/>
          <w:szCs w:val="28"/>
        </w:rPr>
        <w:t xml:space="preserve">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w:t>
      </w:r>
      <w:r w:rsidR="00171A62">
        <w:rPr>
          <w:sz w:val="28"/>
          <w:szCs w:val="28"/>
        </w:rPr>
        <w:t xml:space="preserve">                              </w:t>
      </w:r>
      <w:r>
        <w:rPr>
          <w:sz w:val="28"/>
          <w:szCs w:val="28"/>
        </w:rPr>
        <w:t xml:space="preserve">о состоянии финансовой части лицевого счета лица, имеющего право </w:t>
      </w:r>
      <w:r w:rsidR="00171A62">
        <w:rPr>
          <w:sz w:val="28"/>
          <w:szCs w:val="28"/>
        </w:rPr>
        <w:t xml:space="preserve">                               </w:t>
      </w:r>
      <w:r>
        <w:rPr>
          <w:sz w:val="28"/>
          <w:szCs w:val="28"/>
        </w:rPr>
        <w:t xml:space="preserve">на дополнительные меры государственной поддержки (размер материнского (семейного) капитала с учетом индексации) – для подтверждения наличия </w:t>
      </w:r>
      <w:r w:rsidR="00171A62">
        <w:rPr>
          <w:sz w:val="28"/>
          <w:szCs w:val="28"/>
        </w:rPr>
        <w:t xml:space="preserve">                         </w:t>
      </w:r>
      <w:r>
        <w:rPr>
          <w:sz w:val="28"/>
          <w:szCs w:val="28"/>
        </w:rPr>
        <w:t>у молодой семьи достаточных доходов;</w:t>
      </w:r>
    </w:p>
    <w:p w14:paraId="7BEC45A6" w14:textId="77777777" w:rsidR="001B4A97" w:rsidRDefault="001B4A97" w:rsidP="00171A62">
      <w:pPr>
        <w:widowControl w:val="0"/>
        <w:autoSpaceDE w:val="0"/>
        <w:autoSpaceDN w:val="0"/>
        <w:adjustRightInd w:val="0"/>
        <w:ind w:firstLine="709"/>
        <w:jc w:val="both"/>
        <w:rPr>
          <w:sz w:val="28"/>
          <w:szCs w:val="28"/>
        </w:rPr>
      </w:pPr>
      <w:r>
        <w:rPr>
          <w:sz w:val="28"/>
          <w:szCs w:val="28"/>
        </w:rPr>
        <w:t>л) документ, подтверждающий регистрацию в системе индивидуального (персонифицированного) учета каждого члена семьи (СНИЛС).</w:t>
      </w:r>
    </w:p>
    <w:p w14:paraId="4DACD8F0" w14:textId="3E917965" w:rsidR="001B4A97" w:rsidRDefault="001B4A97" w:rsidP="00171A62">
      <w:pPr>
        <w:autoSpaceDE w:val="0"/>
        <w:autoSpaceDN w:val="0"/>
        <w:adjustRightInd w:val="0"/>
        <w:ind w:firstLine="709"/>
        <w:jc w:val="both"/>
        <w:rPr>
          <w:sz w:val="28"/>
          <w:szCs w:val="28"/>
        </w:rPr>
      </w:pPr>
      <w:r>
        <w:rPr>
          <w:sz w:val="28"/>
          <w:szCs w:val="28"/>
        </w:rPr>
        <w:t xml:space="preserve">Заявитель вправе представить документы, указанные в пункте 2.7, </w:t>
      </w:r>
      <w:r w:rsidR="00171A62">
        <w:rPr>
          <w:sz w:val="28"/>
          <w:szCs w:val="28"/>
        </w:rPr>
        <w:t xml:space="preserve">                           </w:t>
      </w:r>
      <w:r>
        <w:rPr>
          <w:sz w:val="28"/>
          <w:szCs w:val="28"/>
        </w:rPr>
        <w:t xml:space="preserve">по собственной инициативе. </w:t>
      </w:r>
    </w:p>
    <w:p w14:paraId="7B0B54F0" w14:textId="77777777" w:rsidR="001B4A97" w:rsidRDefault="001B4A97" w:rsidP="001B4A97">
      <w:pPr>
        <w:autoSpaceDE w:val="0"/>
        <w:autoSpaceDN w:val="0"/>
        <w:adjustRightInd w:val="0"/>
        <w:ind w:firstLine="709"/>
        <w:jc w:val="both"/>
        <w:rPr>
          <w:sz w:val="28"/>
          <w:szCs w:val="28"/>
        </w:rPr>
      </w:pPr>
      <w:r>
        <w:rPr>
          <w:sz w:val="28"/>
          <w:szCs w:val="28"/>
        </w:rPr>
        <w:t>2.7.1. При предоставлении муниципальной услуги запрещается требовать от заявителя:</w:t>
      </w:r>
    </w:p>
    <w:p w14:paraId="7CC66EA6" w14:textId="4994E2E0" w:rsidR="001B4A97" w:rsidRDefault="00171A62" w:rsidP="001B4A97">
      <w:pPr>
        <w:autoSpaceDE w:val="0"/>
        <w:autoSpaceDN w:val="0"/>
        <w:adjustRightInd w:val="0"/>
        <w:ind w:firstLine="709"/>
        <w:jc w:val="both"/>
        <w:rPr>
          <w:sz w:val="28"/>
          <w:szCs w:val="28"/>
        </w:rPr>
      </w:pPr>
      <w:r>
        <w:rPr>
          <w:sz w:val="28"/>
          <w:szCs w:val="28"/>
        </w:rPr>
        <w:t xml:space="preserve">-  </w:t>
      </w:r>
      <w:r w:rsidR="001B4A9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1B4A97">
        <w:rPr>
          <w:sz w:val="28"/>
          <w:szCs w:val="28"/>
        </w:rPr>
        <w:lastRenderedPageBreak/>
        <w:t xml:space="preserve">правовыми актами, регулирующими отношения, возникающие в связи </w:t>
      </w:r>
      <w:r>
        <w:rPr>
          <w:sz w:val="28"/>
          <w:szCs w:val="28"/>
        </w:rPr>
        <w:t xml:space="preserve">                           </w:t>
      </w:r>
      <w:r w:rsidR="001B4A97">
        <w:rPr>
          <w:sz w:val="28"/>
          <w:szCs w:val="28"/>
        </w:rPr>
        <w:t>с предоставлением муниципальной услуги;</w:t>
      </w:r>
    </w:p>
    <w:p w14:paraId="638FD30F" w14:textId="31F203DA" w:rsidR="001B4A97" w:rsidRDefault="00171A62" w:rsidP="001B4A97">
      <w:pPr>
        <w:autoSpaceDE w:val="0"/>
        <w:autoSpaceDN w:val="0"/>
        <w:adjustRightInd w:val="0"/>
        <w:ind w:firstLine="709"/>
        <w:jc w:val="both"/>
        <w:rPr>
          <w:sz w:val="28"/>
          <w:szCs w:val="28"/>
        </w:rPr>
      </w:pPr>
      <w:r>
        <w:rPr>
          <w:sz w:val="28"/>
          <w:szCs w:val="28"/>
        </w:rPr>
        <w:t xml:space="preserve">- </w:t>
      </w:r>
      <w:r w:rsidR="001B4A97">
        <w:rPr>
          <w:sz w:val="28"/>
          <w:szCs w:val="28"/>
        </w:rPr>
        <w:t xml:space="preserve">представления документов и информации, которые в соответствии </w:t>
      </w:r>
      <w:r>
        <w:rPr>
          <w:sz w:val="28"/>
          <w:szCs w:val="28"/>
        </w:rPr>
        <w:t xml:space="preserve">                            </w:t>
      </w:r>
      <w:r w:rsidR="001B4A97">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sz w:val="28"/>
          <w:szCs w:val="28"/>
        </w:rPr>
        <w:t xml:space="preserve">                              </w:t>
      </w:r>
      <w:r w:rsidR="001B4A97">
        <w:rPr>
          <w:sz w:val="28"/>
          <w:szCs w:val="28"/>
        </w:rP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Pr>
          <w:sz w:val="28"/>
          <w:szCs w:val="28"/>
        </w:rPr>
        <w:t xml:space="preserve">                       </w:t>
      </w:r>
      <w:r w:rsidR="001B4A97">
        <w:rPr>
          <w:sz w:val="28"/>
          <w:szCs w:val="28"/>
        </w:rPr>
        <w:t>№ 210-ФЗ «Об организации предоставления государственных и муниципальных услуг»;</w:t>
      </w:r>
    </w:p>
    <w:p w14:paraId="1FA0D0ED" w14:textId="1B58A4A9" w:rsidR="001B4A97" w:rsidRDefault="00171A62" w:rsidP="00171A62">
      <w:pPr>
        <w:tabs>
          <w:tab w:val="left" w:pos="993"/>
        </w:tabs>
        <w:autoSpaceDE w:val="0"/>
        <w:autoSpaceDN w:val="0"/>
        <w:adjustRightInd w:val="0"/>
        <w:ind w:firstLine="709"/>
        <w:jc w:val="both"/>
        <w:rPr>
          <w:sz w:val="28"/>
          <w:szCs w:val="28"/>
        </w:rPr>
      </w:pPr>
      <w:r>
        <w:rPr>
          <w:sz w:val="28"/>
          <w:szCs w:val="28"/>
        </w:rPr>
        <w:t xml:space="preserve">- </w:t>
      </w:r>
      <w:r w:rsidR="001B4A9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w:t>
      </w:r>
      <w:r>
        <w:rPr>
          <w:sz w:val="28"/>
          <w:szCs w:val="28"/>
        </w:rPr>
        <w:t xml:space="preserve">                             </w:t>
      </w:r>
      <w:r w:rsidR="001B4A97">
        <w:rPr>
          <w:sz w:val="28"/>
          <w:szCs w:val="28"/>
        </w:rPr>
        <w:t xml:space="preserve">в перечни, указанные в части 1 статьи 9 Федерального закона от 27.07.2010 </w:t>
      </w:r>
      <w:r>
        <w:rPr>
          <w:sz w:val="28"/>
          <w:szCs w:val="28"/>
        </w:rPr>
        <w:t xml:space="preserve">                          </w:t>
      </w:r>
      <w:r w:rsidR="001B4A97">
        <w:rPr>
          <w:sz w:val="28"/>
          <w:szCs w:val="28"/>
        </w:rPr>
        <w:t>№ 210-ФЗ «Об организации предоставления государственных и муниципальных услуг»;</w:t>
      </w:r>
    </w:p>
    <w:p w14:paraId="777BCBD7" w14:textId="1E140793" w:rsidR="001B4A97" w:rsidRDefault="00171A62" w:rsidP="00171A62">
      <w:pPr>
        <w:tabs>
          <w:tab w:val="left" w:pos="993"/>
        </w:tabs>
        <w:autoSpaceDE w:val="0"/>
        <w:autoSpaceDN w:val="0"/>
        <w:adjustRightInd w:val="0"/>
        <w:ind w:firstLine="709"/>
        <w:jc w:val="both"/>
        <w:rPr>
          <w:sz w:val="28"/>
          <w:szCs w:val="28"/>
        </w:rPr>
      </w:pPr>
      <w:r>
        <w:rPr>
          <w:sz w:val="28"/>
          <w:szCs w:val="28"/>
        </w:rPr>
        <w:t>-  </w:t>
      </w:r>
      <w:r w:rsidR="001B4A9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00842960">
        <w:rPr>
          <w:sz w:val="28"/>
          <w:szCs w:val="28"/>
        </w:rPr>
        <w:t xml:space="preserve">                      </w:t>
      </w:r>
      <w:r w:rsidR="001B4A97">
        <w:rPr>
          <w:sz w:val="28"/>
          <w:szCs w:val="28"/>
        </w:rPr>
        <w:t>либо</w:t>
      </w:r>
      <w:r w:rsidR="00842960">
        <w:rPr>
          <w:sz w:val="28"/>
          <w:szCs w:val="28"/>
        </w:rPr>
        <w:t xml:space="preserve"> </w:t>
      </w:r>
      <w:r w:rsidR="001B4A97">
        <w:rPr>
          <w:sz w:val="28"/>
          <w:szCs w:val="28"/>
        </w:rPr>
        <w:t>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347FCB3" w14:textId="70B17387" w:rsidR="001B4A97" w:rsidRDefault="00793DC1" w:rsidP="001B4A97">
      <w:pPr>
        <w:autoSpaceDE w:val="0"/>
        <w:autoSpaceDN w:val="0"/>
        <w:adjustRightInd w:val="0"/>
        <w:ind w:firstLine="709"/>
        <w:jc w:val="both"/>
        <w:rPr>
          <w:sz w:val="28"/>
          <w:szCs w:val="28"/>
        </w:rPr>
      </w:pPr>
      <w:r>
        <w:rPr>
          <w:sz w:val="28"/>
          <w:szCs w:val="28"/>
        </w:rPr>
        <w:t>-  </w:t>
      </w:r>
      <w:r w:rsidR="001B4A97">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BB65A22" w14:textId="7BB8875D" w:rsidR="001B4A97" w:rsidRDefault="001B4A97" w:rsidP="001B4A97">
      <w:pPr>
        <w:autoSpaceDE w:val="0"/>
        <w:autoSpaceDN w:val="0"/>
        <w:adjustRightInd w:val="0"/>
        <w:ind w:firstLine="709"/>
        <w:jc w:val="both"/>
        <w:rPr>
          <w:sz w:val="28"/>
          <w:szCs w:val="28"/>
        </w:rPr>
      </w:pPr>
      <w:r>
        <w:rPr>
          <w:sz w:val="28"/>
          <w:szCs w:val="28"/>
        </w:rPr>
        <w:t>2.7.2.</w:t>
      </w:r>
      <w:r w:rsidR="00793DC1">
        <w:rPr>
          <w:sz w:val="28"/>
          <w:szCs w:val="28"/>
        </w:rPr>
        <w:t>  </w:t>
      </w:r>
      <w:r>
        <w:rPr>
          <w:sz w:val="28"/>
          <w:szCs w:val="28"/>
        </w:rPr>
        <w:t xml:space="preserve">При наступлении событий, являющихся основанием для предоставления муниципальной услуги, </w:t>
      </w:r>
      <w:r w:rsidR="00842960">
        <w:rPr>
          <w:sz w:val="28"/>
          <w:szCs w:val="28"/>
        </w:rPr>
        <w:t>А</w:t>
      </w:r>
      <w:r w:rsidR="008D0DF5">
        <w:rPr>
          <w:sz w:val="28"/>
          <w:szCs w:val="28"/>
        </w:rPr>
        <w:t>дминистрация</w:t>
      </w:r>
      <w:r>
        <w:rPr>
          <w:sz w:val="28"/>
          <w:szCs w:val="28"/>
        </w:rPr>
        <w:t>, предоставляющ</w:t>
      </w:r>
      <w:r w:rsidR="008D0DF5">
        <w:rPr>
          <w:sz w:val="28"/>
          <w:szCs w:val="28"/>
        </w:rPr>
        <w:t>ая</w:t>
      </w:r>
      <w:r>
        <w:rPr>
          <w:sz w:val="28"/>
          <w:szCs w:val="28"/>
        </w:rPr>
        <w:t xml:space="preserve"> муниципальную услугу, вправе:</w:t>
      </w:r>
    </w:p>
    <w:p w14:paraId="7DACB4E5" w14:textId="77777777" w:rsidR="001B4A97" w:rsidRDefault="001B4A97" w:rsidP="008D0DF5">
      <w:pPr>
        <w:tabs>
          <w:tab w:val="left" w:pos="1134"/>
        </w:tabs>
        <w:autoSpaceDE w:val="0"/>
        <w:autoSpaceDN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A4C0A2" w14:textId="565EF2AF" w:rsidR="001B4A97" w:rsidRDefault="001B4A97" w:rsidP="001B4A97">
      <w:pPr>
        <w:autoSpaceDE w:val="0"/>
        <w:autoSpaceDN w:val="0"/>
        <w:adjustRightInd w:val="0"/>
        <w:ind w:firstLine="709"/>
        <w:jc w:val="both"/>
        <w:rPr>
          <w:sz w:val="28"/>
          <w:szCs w:val="28"/>
        </w:rPr>
      </w:pPr>
      <w:r>
        <w:rPr>
          <w:sz w:val="28"/>
          <w:szCs w:val="28"/>
        </w:rPr>
        <w:lastRenderedPageBreak/>
        <w:t>2)</w:t>
      </w:r>
      <w:r w:rsidR="008D0DF5">
        <w:rPr>
          <w:sz w:val="28"/>
          <w:szCs w:val="28"/>
        </w:rPr>
        <w:t>  </w:t>
      </w:r>
      <w:r>
        <w:rPr>
          <w:sz w:val="28"/>
          <w:szCs w:val="28"/>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8D0DF5">
        <w:rPr>
          <w:sz w:val="28"/>
          <w:szCs w:val="28"/>
        </w:rPr>
        <w:t xml:space="preserve">                       </w:t>
      </w:r>
      <w:r>
        <w:rPr>
          <w:sz w:val="28"/>
          <w:szCs w:val="28"/>
        </w:rPr>
        <w:t xml:space="preserve">а также предоставлять его заявителю с использованием ЕПГУ/ПГУ ЛО </w:t>
      </w:r>
      <w:r w:rsidR="008D0DF5">
        <w:rPr>
          <w:sz w:val="28"/>
          <w:szCs w:val="28"/>
        </w:rPr>
        <w:t xml:space="preserve">                              </w:t>
      </w:r>
      <w:r>
        <w:rPr>
          <w:sz w:val="28"/>
          <w:szCs w:val="28"/>
        </w:rPr>
        <w:t>и уведомлять заявителя о проведенных мероприятиях.</w:t>
      </w:r>
    </w:p>
    <w:p w14:paraId="7C7EE209" w14:textId="4FD88E10" w:rsidR="001B4A97" w:rsidRPr="00842960" w:rsidRDefault="001B4A97" w:rsidP="001B4A97">
      <w:pPr>
        <w:widowControl w:val="0"/>
        <w:tabs>
          <w:tab w:val="left" w:pos="142"/>
          <w:tab w:val="left" w:pos="284"/>
        </w:tabs>
        <w:autoSpaceDE w:val="0"/>
        <w:autoSpaceDN w:val="0"/>
        <w:adjustRightInd w:val="0"/>
        <w:ind w:firstLine="709"/>
        <w:jc w:val="both"/>
        <w:rPr>
          <w:sz w:val="28"/>
          <w:szCs w:val="28"/>
        </w:rPr>
      </w:pPr>
      <w:bookmarkStart w:id="12" w:name="Par0"/>
      <w:bookmarkEnd w:id="12"/>
      <w:r w:rsidRPr="00842960">
        <w:rPr>
          <w:sz w:val="28"/>
          <w:szCs w:val="28"/>
        </w:rPr>
        <w:t>2.8.</w:t>
      </w:r>
      <w:r w:rsidR="00D649BA">
        <w:rPr>
          <w:sz w:val="28"/>
          <w:szCs w:val="28"/>
        </w:rPr>
        <w:t>  </w:t>
      </w:r>
      <w:r w:rsidRPr="00842960">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AB275A5" w14:textId="72169C2B" w:rsidR="001B4A97" w:rsidRPr="00842960" w:rsidRDefault="001B4A97" w:rsidP="001B4A97">
      <w:pPr>
        <w:autoSpaceDE w:val="0"/>
        <w:autoSpaceDN w:val="0"/>
        <w:adjustRightInd w:val="0"/>
        <w:ind w:firstLine="539"/>
        <w:jc w:val="both"/>
        <w:rPr>
          <w:sz w:val="28"/>
          <w:szCs w:val="28"/>
        </w:rPr>
      </w:pPr>
      <w:r w:rsidRPr="00842960">
        <w:rPr>
          <w:sz w:val="28"/>
          <w:szCs w:val="28"/>
        </w:rPr>
        <w:t xml:space="preserve">Основанием для приостановления предоставления государственной услуги является непоступление в </w:t>
      </w:r>
      <w:r w:rsidR="00842960">
        <w:rPr>
          <w:sz w:val="28"/>
          <w:szCs w:val="28"/>
        </w:rPr>
        <w:t>А</w:t>
      </w:r>
      <w:r w:rsidR="008D0DF5" w:rsidRPr="00842960">
        <w:rPr>
          <w:sz w:val="28"/>
          <w:szCs w:val="28"/>
        </w:rPr>
        <w:t>дминистрацию</w:t>
      </w:r>
      <w:r w:rsidRPr="00842960">
        <w:rPr>
          <w:sz w:val="28"/>
          <w:szCs w:val="28"/>
        </w:rPr>
        <w:t xml:space="preserve"> ответа на межведомственный запрос:</w:t>
      </w:r>
    </w:p>
    <w:p w14:paraId="1B5816E2" w14:textId="3BDB02BE" w:rsidR="001B4A97" w:rsidRPr="00842960" w:rsidRDefault="008D0DF5" w:rsidP="001B4A97">
      <w:pPr>
        <w:autoSpaceDE w:val="0"/>
        <w:autoSpaceDN w:val="0"/>
        <w:adjustRightInd w:val="0"/>
        <w:ind w:firstLine="539"/>
        <w:jc w:val="both"/>
        <w:rPr>
          <w:sz w:val="28"/>
          <w:szCs w:val="28"/>
        </w:rPr>
      </w:pPr>
      <w:r w:rsidRPr="00842960">
        <w:rPr>
          <w:sz w:val="28"/>
          <w:szCs w:val="28"/>
        </w:rPr>
        <w:t xml:space="preserve">- </w:t>
      </w:r>
      <w:r w:rsidR="001B4A97" w:rsidRPr="00842960">
        <w:rPr>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1D728AB6" w14:textId="0AB23CDE" w:rsidR="001B4A97" w:rsidRPr="00842960" w:rsidRDefault="008D0DF5" w:rsidP="001B4A97">
      <w:pPr>
        <w:autoSpaceDE w:val="0"/>
        <w:autoSpaceDN w:val="0"/>
        <w:adjustRightInd w:val="0"/>
        <w:ind w:firstLine="539"/>
        <w:jc w:val="both"/>
        <w:rPr>
          <w:sz w:val="28"/>
          <w:szCs w:val="28"/>
        </w:rPr>
      </w:pPr>
      <w:r w:rsidRPr="00842960">
        <w:rPr>
          <w:sz w:val="28"/>
          <w:szCs w:val="28"/>
        </w:rPr>
        <w:t>-  </w:t>
      </w:r>
      <w:r w:rsidR="001B4A97" w:rsidRPr="00842960">
        <w:rPr>
          <w:sz w:val="28"/>
          <w:szCs w:val="28"/>
        </w:rPr>
        <w:t xml:space="preserve">по истечении 48 часов при межведомственном информационном взаимодействии в электронной форме с момента направления соответствующего запроса </w:t>
      </w:r>
      <w:r w:rsidR="00842960">
        <w:rPr>
          <w:sz w:val="28"/>
          <w:szCs w:val="28"/>
        </w:rPr>
        <w:t>А</w:t>
      </w:r>
      <w:r w:rsidRPr="00842960">
        <w:rPr>
          <w:sz w:val="28"/>
          <w:szCs w:val="28"/>
        </w:rPr>
        <w:t>дминистрации</w:t>
      </w:r>
      <w:r w:rsidR="001B4A97" w:rsidRPr="00842960">
        <w:rPr>
          <w:sz w:val="28"/>
          <w:szCs w:val="28"/>
        </w:rPr>
        <w:t>.</w:t>
      </w:r>
    </w:p>
    <w:p w14:paraId="4E401AD8" w14:textId="5D5243A1" w:rsidR="001B4A97" w:rsidRPr="00842960" w:rsidRDefault="001B4A97" w:rsidP="001B4A97">
      <w:pPr>
        <w:autoSpaceDE w:val="0"/>
        <w:autoSpaceDN w:val="0"/>
        <w:adjustRightInd w:val="0"/>
        <w:ind w:firstLine="539"/>
        <w:jc w:val="both"/>
        <w:rPr>
          <w:sz w:val="28"/>
          <w:szCs w:val="28"/>
        </w:rPr>
      </w:pPr>
      <w:r w:rsidRPr="00842960">
        <w:rPr>
          <w:sz w:val="28"/>
          <w:szCs w:val="28"/>
        </w:rPr>
        <w:t xml:space="preserve">При непоступлении в указанный срок запрашиваемых документов (сведений) должностное лицо </w:t>
      </w:r>
      <w:r w:rsidR="00842960">
        <w:rPr>
          <w:sz w:val="28"/>
          <w:szCs w:val="28"/>
        </w:rPr>
        <w:t>А</w:t>
      </w:r>
      <w:r w:rsidR="008D0DF5" w:rsidRPr="00842960">
        <w:rPr>
          <w:sz w:val="28"/>
          <w:szCs w:val="28"/>
        </w:rPr>
        <w:t>дминистрации</w:t>
      </w:r>
      <w:r w:rsidRPr="00842960">
        <w:rPr>
          <w:sz w:val="28"/>
          <w:szCs w:val="28"/>
        </w:rPr>
        <w:t xml:space="preserve">, ответственное за подготовку решения о предоставлении (об отказе в предоставлении) муниципальной услуги, готовит </w:t>
      </w:r>
      <w:hyperlink r:id="rId12" w:history="1">
        <w:r w:rsidRPr="00842960">
          <w:rPr>
            <w:rStyle w:val="af5"/>
            <w:color w:val="auto"/>
            <w:sz w:val="28"/>
            <w:szCs w:val="28"/>
            <w:u w:val="none"/>
          </w:rPr>
          <w:t>уведомление</w:t>
        </w:r>
      </w:hyperlink>
      <w:r w:rsidRPr="00842960">
        <w:rPr>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14:paraId="0C52A930" w14:textId="77777777" w:rsidR="001B4A97" w:rsidRPr="00842960" w:rsidRDefault="001B4A97" w:rsidP="001B4A97">
      <w:pPr>
        <w:autoSpaceDE w:val="0"/>
        <w:autoSpaceDN w:val="0"/>
        <w:adjustRightInd w:val="0"/>
        <w:ind w:firstLine="539"/>
        <w:jc w:val="both"/>
        <w:rPr>
          <w:sz w:val="28"/>
          <w:szCs w:val="28"/>
        </w:rPr>
      </w:pPr>
      <w:r w:rsidRPr="00842960">
        <w:rPr>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3049638B" w14:textId="70034A0E" w:rsidR="001B4A97" w:rsidRDefault="001B4A97" w:rsidP="008D0DF5">
      <w:pPr>
        <w:widowControl w:val="0"/>
        <w:tabs>
          <w:tab w:val="left" w:pos="142"/>
          <w:tab w:val="left" w:pos="284"/>
        </w:tabs>
        <w:autoSpaceDE w:val="0"/>
        <w:autoSpaceDN w:val="0"/>
        <w:adjustRightInd w:val="0"/>
        <w:ind w:firstLine="709"/>
        <w:jc w:val="both"/>
        <w:rPr>
          <w:sz w:val="28"/>
          <w:szCs w:val="28"/>
        </w:rPr>
      </w:pPr>
      <w:r w:rsidRPr="00842960">
        <w:rPr>
          <w:sz w:val="28"/>
          <w:szCs w:val="28"/>
        </w:rPr>
        <w:t>2.9. Исчерпывающий перечень оснований для отказа в приеме документов,</w:t>
      </w:r>
      <w:r>
        <w:rPr>
          <w:sz w:val="28"/>
          <w:szCs w:val="28"/>
        </w:rPr>
        <w:t xml:space="preserve"> необходимых для предоставления муниципальной услуги. </w:t>
      </w:r>
    </w:p>
    <w:p w14:paraId="0A7C941B"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14:paraId="684A83A8" w14:textId="74CCAE7F"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а) </w:t>
      </w:r>
      <w:r w:rsidR="008D0DF5">
        <w:rPr>
          <w:sz w:val="28"/>
          <w:szCs w:val="28"/>
        </w:rPr>
        <w:t> </w:t>
      </w:r>
      <w:r>
        <w:rPr>
          <w:sz w:val="28"/>
          <w:szCs w:val="28"/>
        </w:rPr>
        <w:t>нарушен срок подачи документов;</w:t>
      </w:r>
    </w:p>
    <w:p w14:paraId="0DA9B88C" w14:textId="2C2A8AC8"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б)</w:t>
      </w:r>
      <w:r w:rsidR="008D0DF5">
        <w:rPr>
          <w:sz w:val="28"/>
          <w:szCs w:val="28"/>
        </w:rPr>
        <w:t>  </w:t>
      </w:r>
      <w:r>
        <w:rPr>
          <w:sz w:val="28"/>
          <w:szCs w:val="28"/>
        </w:rPr>
        <w:t xml:space="preserve">заявление на получение услуги оформлено не в соответствии </w:t>
      </w:r>
      <w:r w:rsidR="008D0DF5">
        <w:rPr>
          <w:sz w:val="28"/>
          <w:szCs w:val="28"/>
        </w:rPr>
        <w:t xml:space="preserve">                                 </w:t>
      </w:r>
      <w:r>
        <w:rPr>
          <w:sz w:val="28"/>
          <w:szCs w:val="28"/>
        </w:rPr>
        <w:t>с административным регламентом;</w:t>
      </w:r>
    </w:p>
    <w:p w14:paraId="431997A5"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в) в заявлении имеются незаполненные разделы (пункты), подлежащие обязательному заполнению;</w:t>
      </w:r>
    </w:p>
    <w:p w14:paraId="47DB650A" w14:textId="04F339CD"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г)</w:t>
      </w:r>
      <w:r w:rsidR="008D0DF5">
        <w:rPr>
          <w:sz w:val="28"/>
          <w:szCs w:val="28"/>
        </w:rPr>
        <w:t>  </w:t>
      </w:r>
      <w:r>
        <w:rPr>
          <w:sz w:val="28"/>
          <w:szCs w:val="28"/>
        </w:rPr>
        <w:t>текст в заявлении не поддается прочтению;</w:t>
      </w:r>
    </w:p>
    <w:p w14:paraId="46C01124" w14:textId="5C082798"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д)</w:t>
      </w:r>
      <w:r w:rsidR="008D0DF5">
        <w:rPr>
          <w:sz w:val="28"/>
          <w:szCs w:val="28"/>
        </w:rPr>
        <w:t>  </w:t>
      </w:r>
      <w:r>
        <w:rPr>
          <w:sz w:val="28"/>
          <w:szCs w:val="28"/>
        </w:rPr>
        <w:t>заявление не подписано заявителем (подписано неуполномоченным лицом);</w:t>
      </w:r>
    </w:p>
    <w:p w14:paraId="515E6A1E" w14:textId="0AC04E6D"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е)</w:t>
      </w:r>
      <w:r w:rsidR="008D0DF5">
        <w:rPr>
          <w:sz w:val="28"/>
          <w:szCs w:val="28"/>
        </w:rPr>
        <w:t>  </w:t>
      </w:r>
      <w:r>
        <w:rPr>
          <w:sz w:val="28"/>
          <w:szCs w:val="28"/>
        </w:rPr>
        <w:t xml:space="preserve">представление неполного комплекта документов, необходимых </w:t>
      </w:r>
      <w:r w:rsidR="008D0DF5">
        <w:rPr>
          <w:sz w:val="28"/>
          <w:szCs w:val="28"/>
        </w:rPr>
        <w:t xml:space="preserve">                              </w:t>
      </w:r>
      <w:r>
        <w:rPr>
          <w:sz w:val="28"/>
          <w:szCs w:val="28"/>
        </w:rPr>
        <w:t xml:space="preserve">в соответствии с законодательными или иными нормативными правовыми </w:t>
      </w:r>
      <w:r>
        <w:rPr>
          <w:sz w:val="28"/>
          <w:szCs w:val="28"/>
        </w:rPr>
        <w:lastRenderedPageBreak/>
        <w:t>актами для оказания услуги, подлежащих представлению заявителем;</w:t>
      </w:r>
    </w:p>
    <w:p w14:paraId="2E19EB26" w14:textId="19984C6B"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ж)</w:t>
      </w:r>
      <w:r w:rsidR="008D0DF5">
        <w:rPr>
          <w:sz w:val="28"/>
          <w:szCs w:val="28"/>
        </w:rPr>
        <w:t>  </w:t>
      </w:r>
      <w:r>
        <w:rPr>
          <w:sz w:val="28"/>
          <w:szCs w:val="28"/>
        </w:rPr>
        <w:t>заявление подано лицом, не уполномоченным на осуществление таких действий;</w:t>
      </w:r>
    </w:p>
    <w:p w14:paraId="335EDA03" w14:textId="77777777" w:rsidR="001B4A97" w:rsidRDefault="001B4A97" w:rsidP="008D0DF5">
      <w:pPr>
        <w:widowControl w:val="0"/>
        <w:tabs>
          <w:tab w:val="left" w:pos="142"/>
          <w:tab w:val="left" w:pos="284"/>
          <w:tab w:val="left" w:pos="1134"/>
          <w:tab w:val="left" w:pos="1276"/>
        </w:tabs>
        <w:autoSpaceDE w:val="0"/>
        <w:autoSpaceDN w:val="0"/>
        <w:adjustRightInd w:val="0"/>
        <w:ind w:firstLine="709"/>
        <w:jc w:val="both"/>
        <w:rPr>
          <w:sz w:val="28"/>
          <w:szCs w:val="28"/>
        </w:rPr>
      </w:pPr>
      <w:r>
        <w:rPr>
          <w:sz w:val="28"/>
          <w:szCs w:val="28"/>
        </w:rPr>
        <w:t>з) представленные заявителем документы не отвечают требованиям, установленным административным регламентом;</w:t>
      </w:r>
    </w:p>
    <w:p w14:paraId="58DE6A53" w14:textId="457365D8"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и) представленные заявителем документы недействительны/указанные </w:t>
      </w:r>
      <w:r w:rsidR="008D0DF5">
        <w:rPr>
          <w:sz w:val="28"/>
          <w:szCs w:val="28"/>
        </w:rPr>
        <w:t xml:space="preserve">               </w:t>
      </w:r>
      <w:r>
        <w:rPr>
          <w:sz w:val="28"/>
          <w:szCs w:val="28"/>
        </w:rPr>
        <w:t>в заявлении сведения недостоверны;</w:t>
      </w:r>
    </w:p>
    <w:p w14:paraId="67A1C5B2"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к) заявление с комплектом документов подписаны недействительной электронной подписью;</w:t>
      </w:r>
    </w:p>
    <w:p w14:paraId="442A2BCF" w14:textId="4693CCAD"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л)</w:t>
      </w:r>
      <w:r w:rsidR="008D0DF5">
        <w:rPr>
          <w:sz w:val="28"/>
          <w:szCs w:val="28"/>
        </w:rPr>
        <w:t>  </w:t>
      </w:r>
      <w:r>
        <w:rPr>
          <w:sz w:val="28"/>
          <w:szCs w:val="28"/>
        </w:rPr>
        <w:t>отсутствие права на предоставление муниципальной услуги.</w:t>
      </w:r>
    </w:p>
    <w:p w14:paraId="20DF7E7D"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Повторное обращение гражданина допускается после устранения причин возврата документов, но не позднее срока, </w:t>
      </w:r>
      <w:r w:rsidRPr="00842960">
        <w:rPr>
          <w:sz w:val="28"/>
          <w:szCs w:val="28"/>
        </w:rPr>
        <w:t>установленного пунктом 1.2</w:t>
      </w:r>
      <w:r>
        <w:rPr>
          <w:sz w:val="28"/>
          <w:szCs w:val="28"/>
        </w:rPr>
        <w:t xml:space="preserve"> настоящего административного регламента.</w:t>
      </w:r>
    </w:p>
    <w:p w14:paraId="39045688"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76786011" w14:textId="55AB5E4E"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а)</w:t>
      </w:r>
      <w:r w:rsidR="0027299F">
        <w:rPr>
          <w:sz w:val="28"/>
          <w:szCs w:val="28"/>
        </w:rPr>
        <w:t>  </w:t>
      </w:r>
      <w:r>
        <w:rPr>
          <w:sz w:val="28"/>
          <w:szCs w:val="28"/>
        </w:rPr>
        <w:t>нарушен срок подачи документов;</w:t>
      </w:r>
    </w:p>
    <w:p w14:paraId="030A6304" w14:textId="1694C0A8"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б)</w:t>
      </w:r>
      <w:r w:rsidR="0027299F">
        <w:rPr>
          <w:sz w:val="28"/>
          <w:szCs w:val="28"/>
        </w:rPr>
        <w:t>  </w:t>
      </w:r>
      <w:r>
        <w:rPr>
          <w:sz w:val="28"/>
          <w:szCs w:val="28"/>
        </w:rPr>
        <w:t xml:space="preserve">заявление на получение услуги оформлено не в соответствии </w:t>
      </w:r>
      <w:r w:rsidR="0027299F">
        <w:rPr>
          <w:sz w:val="28"/>
          <w:szCs w:val="28"/>
        </w:rPr>
        <w:t xml:space="preserve">                                   </w:t>
      </w:r>
      <w:r>
        <w:rPr>
          <w:sz w:val="28"/>
          <w:szCs w:val="28"/>
        </w:rPr>
        <w:t>с административным регламентом;</w:t>
      </w:r>
    </w:p>
    <w:p w14:paraId="4085473A"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в) в заявлении имеются незаполненные разделы (пункты), подлежащие обязательному заполнению;</w:t>
      </w:r>
    </w:p>
    <w:p w14:paraId="540A4D72" w14:textId="7340D3DF"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г)</w:t>
      </w:r>
      <w:r w:rsidR="0027299F">
        <w:rPr>
          <w:sz w:val="28"/>
          <w:szCs w:val="28"/>
        </w:rPr>
        <w:t>  </w:t>
      </w:r>
      <w:r>
        <w:rPr>
          <w:sz w:val="28"/>
          <w:szCs w:val="28"/>
        </w:rPr>
        <w:t>текст в заявлении не поддается прочтению;</w:t>
      </w:r>
    </w:p>
    <w:p w14:paraId="2A49E2EF"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д) заявление не подписано заявителем (подписано неуполномоченным лицом);</w:t>
      </w:r>
    </w:p>
    <w:p w14:paraId="6F93C077" w14:textId="15031519"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е)</w:t>
      </w:r>
      <w:r w:rsidR="0027299F">
        <w:rPr>
          <w:sz w:val="28"/>
          <w:szCs w:val="28"/>
        </w:rPr>
        <w:t>  </w:t>
      </w:r>
      <w:r>
        <w:rPr>
          <w:sz w:val="28"/>
          <w:szCs w:val="28"/>
        </w:rPr>
        <w:t xml:space="preserve">представление неполного комплекта документов, необходимых </w:t>
      </w:r>
      <w:r w:rsidR="0027299F">
        <w:rPr>
          <w:sz w:val="28"/>
          <w:szCs w:val="28"/>
        </w:rPr>
        <w:t xml:space="preserve">                           </w:t>
      </w:r>
      <w:r>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124B86AD" w14:textId="5D29B1CC" w:rsidR="001B4A97" w:rsidRDefault="001B4A97" w:rsidP="0027299F">
      <w:pPr>
        <w:widowControl w:val="0"/>
        <w:tabs>
          <w:tab w:val="left" w:pos="142"/>
          <w:tab w:val="left" w:pos="284"/>
          <w:tab w:val="left" w:pos="1134"/>
        </w:tabs>
        <w:autoSpaceDE w:val="0"/>
        <w:autoSpaceDN w:val="0"/>
        <w:adjustRightInd w:val="0"/>
        <w:ind w:firstLine="709"/>
        <w:jc w:val="both"/>
        <w:rPr>
          <w:sz w:val="28"/>
          <w:szCs w:val="28"/>
        </w:rPr>
      </w:pPr>
      <w:r>
        <w:rPr>
          <w:sz w:val="28"/>
          <w:szCs w:val="28"/>
        </w:rPr>
        <w:t>ж)</w:t>
      </w:r>
      <w:r w:rsidR="0027299F">
        <w:rPr>
          <w:sz w:val="28"/>
          <w:szCs w:val="28"/>
        </w:rPr>
        <w:t>  </w:t>
      </w:r>
      <w:r>
        <w:rPr>
          <w:sz w:val="28"/>
          <w:szCs w:val="28"/>
        </w:rPr>
        <w:t>заявление подано лицом, не уполномоченным на осуществление таких действий;</w:t>
      </w:r>
    </w:p>
    <w:p w14:paraId="767A4E9F" w14:textId="24C61CDF"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з) представленные заявителем документы не отвечают требованиям, установленным </w:t>
      </w:r>
      <w:r w:rsidR="00842960">
        <w:rPr>
          <w:sz w:val="28"/>
          <w:szCs w:val="28"/>
        </w:rPr>
        <w:t>а</w:t>
      </w:r>
      <w:r>
        <w:rPr>
          <w:sz w:val="28"/>
          <w:szCs w:val="28"/>
        </w:rPr>
        <w:t>дминистративным регламентом;</w:t>
      </w:r>
    </w:p>
    <w:p w14:paraId="4D27174E" w14:textId="1E67B4B8"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и) представленные заявителем документы недействительны/указанные </w:t>
      </w:r>
      <w:r w:rsidR="0027299F">
        <w:rPr>
          <w:sz w:val="28"/>
          <w:szCs w:val="28"/>
        </w:rPr>
        <w:t xml:space="preserve">                   </w:t>
      </w:r>
      <w:r>
        <w:rPr>
          <w:sz w:val="28"/>
          <w:szCs w:val="28"/>
        </w:rPr>
        <w:t>в заявлении сведения недостоверны;</w:t>
      </w:r>
    </w:p>
    <w:p w14:paraId="6FB5FAC0" w14:textId="77777777"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к) заявление с комплектом документов подписаны недействительной электронной подписью;</w:t>
      </w:r>
    </w:p>
    <w:p w14:paraId="171C6F75" w14:textId="77777777" w:rsidR="0027299F" w:rsidRDefault="001B4A97" w:rsidP="0027299F">
      <w:pPr>
        <w:widowControl w:val="0"/>
        <w:tabs>
          <w:tab w:val="left" w:pos="142"/>
          <w:tab w:val="left" w:pos="284"/>
        </w:tabs>
        <w:autoSpaceDE w:val="0"/>
        <w:autoSpaceDN w:val="0"/>
        <w:adjustRightInd w:val="0"/>
        <w:ind w:firstLine="709"/>
        <w:jc w:val="both"/>
        <w:rPr>
          <w:sz w:val="28"/>
          <w:szCs w:val="28"/>
        </w:rPr>
      </w:pPr>
      <w:r>
        <w:rPr>
          <w:sz w:val="28"/>
          <w:szCs w:val="28"/>
        </w:rPr>
        <w:t>л) отсутствие права на предоставление муниципальной услуги.</w:t>
      </w:r>
      <w:bookmarkStart w:id="13" w:name="sub_121028"/>
      <w:bookmarkStart w:id="14" w:name="sub_1028"/>
      <w:bookmarkEnd w:id="10"/>
    </w:p>
    <w:p w14:paraId="2FAB88D7" w14:textId="4358A4EB" w:rsidR="0027299F" w:rsidRDefault="001B4A97" w:rsidP="0027299F">
      <w:pPr>
        <w:widowControl w:val="0"/>
        <w:tabs>
          <w:tab w:val="left" w:pos="142"/>
          <w:tab w:val="left" w:pos="284"/>
        </w:tabs>
        <w:autoSpaceDE w:val="0"/>
        <w:autoSpaceDN w:val="0"/>
        <w:adjustRightInd w:val="0"/>
        <w:ind w:firstLine="709"/>
        <w:jc w:val="both"/>
        <w:rPr>
          <w:sz w:val="28"/>
          <w:szCs w:val="28"/>
        </w:rPr>
      </w:pPr>
      <w:r w:rsidRPr="002D414D">
        <w:rPr>
          <w:sz w:val="28"/>
          <w:szCs w:val="28"/>
        </w:rPr>
        <w:t>2.11.</w:t>
      </w:r>
      <w:r w:rsidR="0027299F">
        <w:rPr>
          <w:sz w:val="28"/>
          <w:szCs w:val="28"/>
        </w:rPr>
        <w:t>  </w:t>
      </w:r>
      <w:r w:rsidRPr="002D414D">
        <w:rPr>
          <w:sz w:val="28"/>
          <w:szCs w:val="28"/>
        </w:rPr>
        <w:t xml:space="preserve">Муниципальная услуга предоставляется </w:t>
      </w:r>
      <w:r w:rsidR="002C4DA7">
        <w:rPr>
          <w:sz w:val="28"/>
          <w:szCs w:val="28"/>
        </w:rPr>
        <w:t>А</w:t>
      </w:r>
      <w:r w:rsidRPr="002D414D">
        <w:rPr>
          <w:sz w:val="28"/>
          <w:szCs w:val="28"/>
        </w:rPr>
        <w:t>дминистрацией бесплатно.</w:t>
      </w:r>
    </w:p>
    <w:p w14:paraId="5D324588" w14:textId="77777777" w:rsidR="0027299F" w:rsidRDefault="001B4A97" w:rsidP="0027299F">
      <w:pPr>
        <w:widowControl w:val="0"/>
        <w:tabs>
          <w:tab w:val="left" w:pos="142"/>
          <w:tab w:val="left" w:pos="284"/>
        </w:tabs>
        <w:autoSpaceDE w:val="0"/>
        <w:autoSpaceDN w:val="0"/>
        <w:adjustRightInd w:val="0"/>
        <w:ind w:firstLine="709"/>
        <w:jc w:val="both"/>
        <w:rPr>
          <w:sz w:val="28"/>
          <w:szCs w:val="28"/>
        </w:rPr>
      </w:pPr>
      <w:r w:rsidRPr="002D414D">
        <w:rPr>
          <w:sz w:val="28"/>
          <w:szCs w:val="28"/>
        </w:rPr>
        <w:t>2.12.</w:t>
      </w:r>
      <w:r w:rsidR="0027299F">
        <w:rPr>
          <w:sz w:val="28"/>
          <w:szCs w:val="28"/>
        </w:rPr>
        <w:t>  </w:t>
      </w:r>
      <w:r w:rsidRPr="002D414D">
        <w:rPr>
          <w:sz w:val="28"/>
          <w:szCs w:val="28"/>
        </w:rPr>
        <w:t xml:space="preserve">Максимальный срок ожидания в очереди при подаче запроса </w:t>
      </w:r>
      <w:r w:rsidR="0027299F">
        <w:rPr>
          <w:sz w:val="28"/>
          <w:szCs w:val="28"/>
        </w:rPr>
        <w:t xml:space="preserve">                           </w:t>
      </w:r>
      <w:r w:rsidRPr="002D414D">
        <w:rPr>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14:paraId="43E7E00C" w14:textId="432EFF50" w:rsidR="0027299F" w:rsidRDefault="001B4A97" w:rsidP="0027299F">
      <w:pPr>
        <w:widowControl w:val="0"/>
        <w:tabs>
          <w:tab w:val="left" w:pos="142"/>
          <w:tab w:val="left" w:pos="284"/>
        </w:tabs>
        <w:autoSpaceDE w:val="0"/>
        <w:autoSpaceDN w:val="0"/>
        <w:adjustRightInd w:val="0"/>
        <w:ind w:firstLine="709"/>
        <w:jc w:val="both"/>
        <w:rPr>
          <w:sz w:val="28"/>
          <w:szCs w:val="28"/>
        </w:rPr>
      </w:pPr>
      <w:r w:rsidRPr="002D414D">
        <w:rPr>
          <w:sz w:val="28"/>
          <w:szCs w:val="28"/>
        </w:rPr>
        <w:t>2.13.</w:t>
      </w:r>
      <w:r w:rsidR="002C4DA7">
        <w:rPr>
          <w:sz w:val="28"/>
          <w:szCs w:val="28"/>
        </w:rPr>
        <w:t>  </w:t>
      </w:r>
      <w:r w:rsidRPr="002D414D">
        <w:rPr>
          <w:sz w:val="28"/>
          <w:szCs w:val="28"/>
        </w:rPr>
        <w:t>Срок регистрации запроса заявителя о предоставлении муниципальной услуги</w:t>
      </w:r>
      <w:r w:rsidR="0027299F">
        <w:rPr>
          <w:sz w:val="28"/>
          <w:szCs w:val="28"/>
        </w:rPr>
        <w:t>:</w:t>
      </w:r>
    </w:p>
    <w:p w14:paraId="3BFBEC18" w14:textId="77777777" w:rsidR="0027299F" w:rsidRDefault="0027299F" w:rsidP="0027299F">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sidRPr="002D414D">
        <w:rPr>
          <w:sz w:val="28"/>
          <w:szCs w:val="28"/>
        </w:rPr>
        <w:t>при личном обращении – 1 рабочий день;</w:t>
      </w:r>
    </w:p>
    <w:p w14:paraId="2953BBBB" w14:textId="54AF9546" w:rsidR="0027299F" w:rsidRDefault="0027299F" w:rsidP="0027299F">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sidRPr="002D414D">
        <w:rPr>
          <w:sz w:val="28"/>
          <w:szCs w:val="28"/>
        </w:rPr>
        <w:t xml:space="preserve">при направлении запроса почтовой связью в </w:t>
      </w:r>
      <w:r w:rsidR="00842960">
        <w:rPr>
          <w:sz w:val="28"/>
          <w:szCs w:val="28"/>
        </w:rPr>
        <w:t>А</w:t>
      </w:r>
      <w:r>
        <w:rPr>
          <w:sz w:val="28"/>
          <w:szCs w:val="28"/>
        </w:rPr>
        <w:t>дминистрацию</w:t>
      </w:r>
      <w:r w:rsidR="001B4A97" w:rsidRPr="002D414D">
        <w:rPr>
          <w:sz w:val="28"/>
          <w:szCs w:val="28"/>
        </w:rPr>
        <w:t xml:space="preserve"> – в день </w:t>
      </w:r>
      <w:r w:rsidR="001B4A97" w:rsidRPr="002D414D">
        <w:rPr>
          <w:sz w:val="28"/>
          <w:szCs w:val="28"/>
        </w:rPr>
        <w:lastRenderedPageBreak/>
        <w:t xml:space="preserve">поступления запроса в </w:t>
      </w:r>
      <w:r w:rsidR="002C4DA7">
        <w:rPr>
          <w:sz w:val="28"/>
          <w:szCs w:val="28"/>
        </w:rPr>
        <w:t>А</w:t>
      </w:r>
      <w:r>
        <w:rPr>
          <w:sz w:val="28"/>
          <w:szCs w:val="28"/>
        </w:rPr>
        <w:t>дминистрацию</w:t>
      </w:r>
      <w:r w:rsidR="001B4A97" w:rsidRPr="002D414D">
        <w:rPr>
          <w:sz w:val="28"/>
          <w:szCs w:val="28"/>
        </w:rPr>
        <w:t>;</w:t>
      </w:r>
    </w:p>
    <w:p w14:paraId="67CCA142" w14:textId="2ABA0D22" w:rsidR="0027299F" w:rsidRDefault="0027299F" w:rsidP="0027299F">
      <w:pPr>
        <w:widowControl w:val="0"/>
        <w:tabs>
          <w:tab w:val="left" w:pos="142"/>
          <w:tab w:val="left" w:pos="284"/>
        </w:tabs>
        <w:autoSpaceDE w:val="0"/>
        <w:autoSpaceDN w:val="0"/>
        <w:adjustRightInd w:val="0"/>
        <w:ind w:firstLine="709"/>
        <w:jc w:val="both"/>
        <w:rPr>
          <w:sz w:val="28"/>
          <w:szCs w:val="28"/>
        </w:rPr>
      </w:pPr>
      <w:r>
        <w:rPr>
          <w:sz w:val="28"/>
          <w:szCs w:val="28"/>
        </w:rPr>
        <w:t>-  </w:t>
      </w:r>
      <w:r w:rsidR="001B4A97" w:rsidRPr="002D414D">
        <w:rPr>
          <w:sz w:val="28"/>
          <w:szCs w:val="28"/>
        </w:rPr>
        <w:t xml:space="preserve">при направлении запроса на бумажном носителе из МФЦ </w:t>
      </w:r>
      <w:r>
        <w:rPr>
          <w:sz w:val="28"/>
          <w:szCs w:val="28"/>
        </w:rPr>
        <w:t xml:space="preserve">                                             </w:t>
      </w:r>
      <w:r w:rsidR="001B4A97" w:rsidRPr="002D414D">
        <w:rPr>
          <w:sz w:val="28"/>
          <w:szCs w:val="28"/>
        </w:rPr>
        <w:t xml:space="preserve">в </w:t>
      </w:r>
      <w:r w:rsidR="002C4DA7">
        <w:rPr>
          <w:sz w:val="28"/>
          <w:szCs w:val="28"/>
        </w:rPr>
        <w:t>А</w:t>
      </w:r>
      <w:r>
        <w:rPr>
          <w:sz w:val="28"/>
          <w:szCs w:val="28"/>
        </w:rPr>
        <w:t>дминистрацию</w:t>
      </w:r>
      <w:r w:rsidR="001B4A97" w:rsidRPr="002D414D">
        <w:rPr>
          <w:sz w:val="28"/>
          <w:szCs w:val="28"/>
        </w:rPr>
        <w:t xml:space="preserve"> – в день поступления запроса в </w:t>
      </w:r>
      <w:r w:rsidR="002C4DA7">
        <w:rPr>
          <w:sz w:val="28"/>
          <w:szCs w:val="28"/>
        </w:rPr>
        <w:t>А</w:t>
      </w:r>
      <w:r>
        <w:rPr>
          <w:sz w:val="28"/>
          <w:szCs w:val="28"/>
        </w:rPr>
        <w:t>дминистрацию</w:t>
      </w:r>
      <w:r w:rsidR="001B4A97" w:rsidRPr="002D414D">
        <w:rPr>
          <w:sz w:val="28"/>
          <w:szCs w:val="28"/>
        </w:rPr>
        <w:t>;</w:t>
      </w:r>
    </w:p>
    <w:p w14:paraId="65E8DD88" w14:textId="77777777" w:rsidR="0027299F" w:rsidRDefault="0027299F" w:rsidP="0027299F">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B4A97" w:rsidRPr="002D414D">
        <w:rPr>
          <w:sz w:val="28"/>
          <w:szCs w:val="28"/>
        </w:rPr>
        <w:t xml:space="preserve">при направлении запроса в форме электронного документа посредством ЕПГУ или ПГУ ЛО – в день поступления запроса на ЕПГУ или ПГУ ЛО, </w:t>
      </w:r>
      <w:r>
        <w:rPr>
          <w:sz w:val="28"/>
          <w:szCs w:val="28"/>
        </w:rPr>
        <w:t xml:space="preserve">                        </w:t>
      </w:r>
      <w:r w:rsidR="001B4A97" w:rsidRPr="002D414D">
        <w:rPr>
          <w:sz w:val="28"/>
          <w:szCs w:val="28"/>
        </w:rPr>
        <w:t>или</w:t>
      </w:r>
      <w:r>
        <w:rPr>
          <w:sz w:val="28"/>
          <w:szCs w:val="28"/>
        </w:rPr>
        <w:t xml:space="preserve"> </w:t>
      </w:r>
      <w:r w:rsidR="001B4A97" w:rsidRPr="002D414D">
        <w:rPr>
          <w:sz w:val="28"/>
          <w:szCs w:val="28"/>
        </w:rPr>
        <w:t>на следующий рабочий день (в случае направления документов в нерабочее время, в выходные, праздничные дни).</w:t>
      </w:r>
    </w:p>
    <w:p w14:paraId="6716567C" w14:textId="4A8C32B3" w:rsidR="001B4A97" w:rsidRPr="002D414D" w:rsidRDefault="001B4A97" w:rsidP="0027299F">
      <w:pPr>
        <w:widowControl w:val="0"/>
        <w:tabs>
          <w:tab w:val="left" w:pos="142"/>
          <w:tab w:val="left" w:pos="284"/>
        </w:tabs>
        <w:autoSpaceDE w:val="0"/>
        <w:autoSpaceDN w:val="0"/>
        <w:adjustRightInd w:val="0"/>
        <w:ind w:firstLine="709"/>
        <w:jc w:val="both"/>
        <w:rPr>
          <w:sz w:val="28"/>
          <w:szCs w:val="28"/>
        </w:rPr>
      </w:pPr>
      <w:r w:rsidRPr="002D414D">
        <w:rPr>
          <w:sz w:val="28"/>
          <w:szCs w:val="28"/>
        </w:rPr>
        <w:t>2.14.</w:t>
      </w:r>
      <w:r w:rsidR="0027299F">
        <w:rPr>
          <w:sz w:val="28"/>
          <w:szCs w:val="28"/>
        </w:rPr>
        <w:t>  </w:t>
      </w:r>
      <w:r w:rsidRPr="002D414D">
        <w:rPr>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27299F">
        <w:rPr>
          <w:sz w:val="28"/>
          <w:szCs w:val="28"/>
        </w:rPr>
        <w:t xml:space="preserve">                           </w:t>
      </w:r>
      <w:r w:rsidRPr="002D414D">
        <w:rPr>
          <w:sz w:val="28"/>
          <w:szCs w:val="28"/>
        </w:rPr>
        <w:t xml:space="preserve">о предоставлении муниципальной услуги, информационным стендам </w:t>
      </w:r>
      <w:r w:rsidR="0027299F">
        <w:rPr>
          <w:sz w:val="28"/>
          <w:szCs w:val="28"/>
        </w:rPr>
        <w:t xml:space="preserve">                                 </w:t>
      </w:r>
      <w:r w:rsidRPr="002D414D">
        <w:rPr>
          <w:sz w:val="28"/>
          <w:szCs w:val="28"/>
        </w:rPr>
        <w:t>с образцами их заполнения и перечнем документов, необходимых для предоставления муниципальной услуги</w:t>
      </w:r>
    </w:p>
    <w:p w14:paraId="5F00CE87" w14:textId="3401962F" w:rsidR="001B4A97" w:rsidRDefault="001B4A97" w:rsidP="001B4A97">
      <w:pPr>
        <w:tabs>
          <w:tab w:val="left" w:pos="142"/>
          <w:tab w:val="left" w:pos="284"/>
        </w:tabs>
        <w:ind w:firstLine="709"/>
        <w:jc w:val="both"/>
        <w:rPr>
          <w:sz w:val="28"/>
          <w:szCs w:val="28"/>
          <w:lang w:eastAsia="x-none"/>
        </w:rPr>
      </w:pPr>
      <w:r>
        <w:rPr>
          <w:sz w:val="28"/>
          <w:szCs w:val="28"/>
          <w:lang w:val="x-none" w:eastAsia="x-none"/>
        </w:rPr>
        <w:t>2.1</w:t>
      </w:r>
      <w:r>
        <w:rPr>
          <w:sz w:val="28"/>
          <w:szCs w:val="28"/>
          <w:lang w:eastAsia="x-none"/>
        </w:rPr>
        <w:t>4</w:t>
      </w:r>
      <w:r>
        <w:rPr>
          <w:sz w:val="28"/>
          <w:szCs w:val="28"/>
          <w:lang w:val="x-none" w:eastAsia="x-none"/>
        </w:rPr>
        <w:t>.1.</w:t>
      </w:r>
      <w:r w:rsidR="0027299F">
        <w:rPr>
          <w:sz w:val="28"/>
          <w:szCs w:val="28"/>
          <w:lang w:eastAsia="x-none"/>
        </w:rPr>
        <w:t>  </w:t>
      </w:r>
      <w:r>
        <w:rPr>
          <w:sz w:val="28"/>
          <w:szCs w:val="28"/>
          <w:lang w:val="x-none" w:eastAsia="x-none"/>
        </w:rPr>
        <w:t>Предоставление</w:t>
      </w:r>
      <w:r>
        <w:rPr>
          <w:sz w:val="28"/>
          <w:szCs w:val="28"/>
          <w:lang w:eastAsia="x-none"/>
        </w:rPr>
        <w:t xml:space="preserve"> муниципальной</w:t>
      </w:r>
      <w:r>
        <w:rPr>
          <w:sz w:val="28"/>
          <w:szCs w:val="28"/>
          <w:lang w:val="x-none" w:eastAsia="x-none"/>
        </w:rPr>
        <w:t xml:space="preserve"> услуги осуществляется </w:t>
      </w:r>
      <w:r w:rsidR="0027299F">
        <w:rPr>
          <w:sz w:val="28"/>
          <w:szCs w:val="28"/>
          <w:lang w:eastAsia="x-none"/>
        </w:rPr>
        <w:t xml:space="preserve">                                  </w:t>
      </w:r>
      <w:r>
        <w:rPr>
          <w:sz w:val="28"/>
          <w:szCs w:val="28"/>
          <w:lang w:val="x-none" w:eastAsia="x-none"/>
        </w:rPr>
        <w:t xml:space="preserve">в специально выделенных для этих целей помещениях </w:t>
      </w:r>
      <w:r w:rsidR="002C4DA7">
        <w:rPr>
          <w:sz w:val="28"/>
          <w:szCs w:val="28"/>
          <w:lang w:eastAsia="x-none"/>
        </w:rPr>
        <w:t>А</w:t>
      </w:r>
      <w:r>
        <w:rPr>
          <w:sz w:val="28"/>
          <w:szCs w:val="28"/>
          <w:lang w:eastAsia="x-none"/>
        </w:rPr>
        <w:t xml:space="preserve">дминистрации </w:t>
      </w:r>
      <w:r w:rsidR="0027299F">
        <w:rPr>
          <w:sz w:val="28"/>
          <w:szCs w:val="28"/>
          <w:lang w:eastAsia="x-none"/>
        </w:rPr>
        <w:t xml:space="preserve">                   </w:t>
      </w:r>
      <w:r>
        <w:rPr>
          <w:sz w:val="28"/>
          <w:szCs w:val="28"/>
          <w:lang w:val="x-none" w:eastAsia="x-none"/>
        </w:rPr>
        <w:t>и</w:t>
      </w:r>
      <w:r>
        <w:rPr>
          <w:sz w:val="28"/>
          <w:szCs w:val="28"/>
          <w:lang w:eastAsia="x-none"/>
        </w:rPr>
        <w:t>ли в</w:t>
      </w:r>
      <w:r>
        <w:rPr>
          <w:sz w:val="28"/>
          <w:szCs w:val="28"/>
          <w:lang w:val="x-none" w:eastAsia="x-none"/>
        </w:rPr>
        <w:t xml:space="preserve"> МФЦ</w:t>
      </w:r>
      <w:r>
        <w:rPr>
          <w:sz w:val="28"/>
          <w:szCs w:val="28"/>
          <w:lang w:eastAsia="x-none"/>
        </w:rPr>
        <w:t>.</w:t>
      </w:r>
    </w:p>
    <w:p w14:paraId="3CFFF812" w14:textId="7E736BC4"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27299F">
        <w:rPr>
          <w:sz w:val="28"/>
          <w:szCs w:val="28"/>
          <w:lang w:eastAsia="x-none"/>
        </w:rPr>
        <w:t xml:space="preserve">                   </w:t>
      </w:r>
      <w:r>
        <w:rPr>
          <w:sz w:val="28"/>
          <w:szCs w:val="28"/>
          <w:lang w:eastAsia="x-none"/>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DC9B03" w14:textId="0A0E8D83" w:rsidR="001B4A97" w:rsidRDefault="001B4A97" w:rsidP="001B4A97">
      <w:pPr>
        <w:tabs>
          <w:tab w:val="left" w:pos="142"/>
          <w:tab w:val="left" w:pos="284"/>
        </w:tabs>
        <w:ind w:firstLine="709"/>
        <w:jc w:val="both"/>
        <w:rPr>
          <w:sz w:val="28"/>
          <w:szCs w:val="28"/>
          <w:lang w:eastAsia="x-none"/>
        </w:rPr>
      </w:pPr>
      <w:r>
        <w:rPr>
          <w:sz w:val="28"/>
          <w:szCs w:val="28"/>
          <w:lang w:eastAsia="x-none"/>
        </w:rPr>
        <w:t>2.14.3.</w:t>
      </w:r>
      <w:r w:rsidR="0027299F">
        <w:rPr>
          <w:sz w:val="28"/>
          <w:szCs w:val="28"/>
          <w:lang w:eastAsia="x-none"/>
        </w:rPr>
        <w:t>  </w:t>
      </w:r>
      <w:r>
        <w:rPr>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w:t>
      </w:r>
      <w:r w:rsidR="0027299F">
        <w:rPr>
          <w:sz w:val="28"/>
          <w:szCs w:val="28"/>
          <w:lang w:eastAsia="x-none"/>
        </w:rPr>
        <w:t xml:space="preserve">                            </w:t>
      </w:r>
      <w:r>
        <w:rPr>
          <w:sz w:val="28"/>
          <w:szCs w:val="28"/>
          <w:lang w:eastAsia="x-none"/>
        </w:rPr>
        <w:t>в помещение инвалидам.</w:t>
      </w:r>
    </w:p>
    <w:p w14:paraId="24339F14" w14:textId="2F2A1D12" w:rsidR="001B4A97" w:rsidRDefault="001B4A97" w:rsidP="001B4A97">
      <w:pPr>
        <w:tabs>
          <w:tab w:val="left" w:pos="142"/>
          <w:tab w:val="left" w:pos="284"/>
        </w:tabs>
        <w:ind w:firstLine="709"/>
        <w:jc w:val="both"/>
        <w:rPr>
          <w:strike/>
          <w:sz w:val="28"/>
          <w:szCs w:val="28"/>
          <w:lang w:eastAsia="x-none"/>
        </w:rPr>
      </w:pPr>
      <w:r>
        <w:rPr>
          <w:sz w:val="28"/>
          <w:szCs w:val="28"/>
          <w:lang w:eastAsia="x-none"/>
        </w:rPr>
        <w:t xml:space="preserve">2.14.4. Вход в здание (помещение) и выход из него оборудуются, информационными табличками (вывесками), содержащие информацию </w:t>
      </w:r>
      <w:r w:rsidR="0027299F">
        <w:rPr>
          <w:sz w:val="28"/>
          <w:szCs w:val="28"/>
          <w:lang w:eastAsia="x-none"/>
        </w:rPr>
        <w:t xml:space="preserve">                            </w:t>
      </w:r>
      <w:r>
        <w:rPr>
          <w:sz w:val="28"/>
          <w:szCs w:val="28"/>
          <w:lang w:eastAsia="x-none"/>
        </w:rPr>
        <w:t>о режиме его работы.</w:t>
      </w:r>
    </w:p>
    <w:p w14:paraId="6B6A85B3" w14:textId="77777777" w:rsidR="001B4A97" w:rsidRDefault="001B4A97" w:rsidP="0027299F">
      <w:pPr>
        <w:tabs>
          <w:tab w:val="left" w:pos="142"/>
          <w:tab w:val="left" w:pos="284"/>
          <w:tab w:val="left" w:pos="1276"/>
          <w:tab w:val="left" w:pos="1560"/>
        </w:tabs>
        <w:ind w:firstLine="709"/>
        <w:jc w:val="both"/>
        <w:rPr>
          <w:sz w:val="28"/>
          <w:szCs w:val="28"/>
          <w:lang w:eastAsia="x-none"/>
        </w:rPr>
      </w:pPr>
      <w:r>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0981025" w14:textId="72CFC49F"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2.14.6. При необходимости инвалиду предоставляется помощник из числа работников Администрации, МФЦ для преодоления барьеров, возникающих </w:t>
      </w:r>
      <w:r w:rsidR="0027299F">
        <w:rPr>
          <w:sz w:val="28"/>
          <w:szCs w:val="28"/>
          <w:lang w:eastAsia="x-none"/>
        </w:rPr>
        <w:t xml:space="preserve">             </w:t>
      </w:r>
      <w:r>
        <w:rPr>
          <w:sz w:val="28"/>
          <w:szCs w:val="28"/>
          <w:lang w:eastAsia="x-none"/>
        </w:rPr>
        <w:t>при предоставлении муниципальной услуги наравне с другими гражданами.</w:t>
      </w:r>
    </w:p>
    <w:p w14:paraId="14B05FD8" w14:textId="0AED80A8"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2.14.7. Вход в помещение и места ожидания оборудованы кнопками, </w:t>
      </w:r>
      <w:r w:rsidR="0027299F">
        <w:rPr>
          <w:sz w:val="28"/>
          <w:szCs w:val="28"/>
          <w:lang w:eastAsia="x-none"/>
        </w:rPr>
        <w:t xml:space="preserve">                      </w:t>
      </w:r>
      <w:r>
        <w:rPr>
          <w:sz w:val="28"/>
          <w:szCs w:val="28"/>
          <w:lang w:eastAsia="x-none"/>
        </w:rPr>
        <w:t>а также содержат информацию о контактных номерах телефонов для вызова работника, ответственного за сопровождение инвалида.</w:t>
      </w:r>
    </w:p>
    <w:p w14:paraId="4D599372" w14:textId="3CECEF84"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2.14.8. Наличие визуальной, текстовой и мультимедийной информации </w:t>
      </w:r>
      <w:r w:rsidR="0027299F">
        <w:rPr>
          <w:sz w:val="28"/>
          <w:szCs w:val="28"/>
          <w:lang w:eastAsia="x-none"/>
        </w:rPr>
        <w:t xml:space="preserve">                 </w:t>
      </w:r>
      <w:r>
        <w:rPr>
          <w:sz w:val="28"/>
          <w:szCs w:val="28"/>
          <w:lang w:eastAsia="x-none"/>
        </w:rPr>
        <w:t>о порядке предоставления муниципальных услуг, знаков, выполненных рельефно-точечным шрифтом Брайля.</w:t>
      </w:r>
    </w:p>
    <w:p w14:paraId="007A5C2D"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12EE311" w14:textId="237B9AC6" w:rsidR="001B4A97" w:rsidRDefault="001B4A97" w:rsidP="0027299F">
      <w:pPr>
        <w:tabs>
          <w:tab w:val="left" w:pos="142"/>
          <w:tab w:val="left" w:pos="284"/>
          <w:tab w:val="left" w:pos="1560"/>
          <w:tab w:val="left" w:pos="1843"/>
        </w:tabs>
        <w:ind w:firstLine="709"/>
        <w:jc w:val="both"/>
        <w:rPr>
          <w:sz w:val="28"/>
          <w:szCs w:val="28"/>
          <w:lang w:eastAsia="x-none"/>
        </w:rPr>
      </w:pPr>
      <w:r>
        <w:rPr>
          <w:sz w:val="28"/>
          <w:szCs w:val="28"/>
          <w:lang w:eastAsia="x-none"/>
        </w:rPr>
        <w:lastRenderedPageBreak/>
        <w:t xml:space="preserve">2.14.10. </w:t>
      </w:r>
      <w:r w:rsidR="0027299F">
        <w:rPr>
          <w:sz w:val="28"/>
          <w:szCs w:val="28"/>
          <w:lang w:eastAsia="x-none"/>
        </w:rPr>
        <w:t> </w:t>
      </w:r>
      <w:r>
        <w:rPr>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EC9F046" w14:textId="7E55250F" w:rsidR="001B4A97" w:rsidRDefault="001B4A97" w:rsidP="001B4A97">
      <w:pPr>
        <w:tabs>
          <w:tab w:val="left" w:pos="142"/>
          <w:tab w:val="left" w:pos="284"/>
        </w:tabs>
        <w:ind w:firstLine="709"/>
        <w:jc w:val="both"/>
        <w:rPr>
          <w:sz w:val="28"/>
          <w:szCs w:val="28"/>
          <w:lang w:eastAsia="x-none"/>
        </w:rPr>
      </w:pPr>
      <w:r>
        <w:rPr>
          <w:sz w:val="28"/>
          <w:szCs w:val="28"/>
          <w:lang w:eastAsia="x-none"/>
        </w:rPr>
        <w:t>2.14.11.</w:t>
      </w:r>
      <w:r w:rsidR="0027299F">
        <w:rPr>
          <w:sz w:val="28"/>
          <w:szCs w:val="28"/>
          <w:lang w:eastAsia="x-none"/>
        </w:rPr>
        <w:t>  </w:t>
      </w:r>
      <w:r>
        <w:rPr>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14137E6E"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AE60300" w14:textId="195F362F" w:rsidR="001B4A97" w:rsidRDefault="001B4A97" w:rsidP="001B4A97">
      <w:pPr>
        <w:ind w:firstLine="709"/>
        <w:jc w:val="both"/>
        <w:rPr>
          <w:sz w:val="28"/>
          <w:szCs w:val="28"/>
          <w:lang w:eastAsia="x-none"/>
        </w:rPr>
      </w:pPr>
      <w:r>
        <w:rPr>
          <w:sz w:val="28"/>
          <w:szCs w:val="28"/>
          <w:lang w:eastAsia="x-none"/>
        </w:rPr>
        <w:t xml:space="preserve">2.14.13. Места для проведения личного приема заявителей оборудуются столами, стульями, обеспечиваются канцелярскими принадлежностями </w:t>
      </w:r>
      <w:r w:rsidR="0027299F">
        <w:rPr>
          <w:sz w:val="28"/>
          <w:szCs w:val="28"/>
          <w:lang w:eastAsia="x-none"/>
        </w:rPr>
        <w:t xml:space="preserve">                        </w:t>
      </w:r>
      <w:r>
        <w:rPr>
          <w:sz w:val="28"/>
          <w:szCs w:val="28"/>
          <w:lang w:eastAsia="x-none"/>
        </w:rPr>
        <w:t>для написания письменных обращений.</w:t>
      </w:r>
    </w:p>
    <w:p w14:paraId="750DE3F3" w14:textId="4022A7EC" w:rsidR="001B4A97" w:rsidRDefault="001B4A97" w:rsidP="001B4A97">
      <w:pPr>
        <w:ind w:firstLine="709"/>
        <w:jc w:val="both"/>
        <w:rPr>
          <w:sz w:val="28"/>
          <w:szCs w:val="28"/>
        </w:rPr>
      </w:pPr>
      <w:r>
        <w:rPr>
          <w:sz w:val="28"/>
          <w:szCs w:val="28"/>
        </w:rPr>
        <w:t>2.15.</w:t>
      </w:r>
      <w:r w:rsidR="0027299F">
        <w:rPr>
          <w:sz w:val="28"/>
          <w:szCs w:val="28"/>
        </w:rPr>
        <w:t>  </w:t>
      </w:r>
      <w:r>
        <w:rPr>
          <w:sz w:val="28"/>
          <w:szCs w:val="28"/>
        </w:rPr>
        <w:t>Показатели доступности и качества муниципальной услуги.</w:t>
      </w:r>
    </w:p>
    <w:p w14:paraId="30EED006" w14:textId="38DE0868" w:rsidR="001B4A97" w:rsidRDefault="001B4A97" w:rsidP="001B4A97">
      <w:pPr>
        <w:tabs>
          <w:tab w:val="left" w:pos="142"/>
          <w:tab w:val="left" w:pos="284"/>
        </w:tabs>
        <w:ind w:firstLine="709"/>
        <w:jc w:val="both"/>
        <w:rPr>
          <w:sz w:val="28"/>
          <w:szCs w:val="28"/>
          <w:lang w:val="x-none" w:eastAsia="x-none"/>
        </w:rPr>
      </w:pPr>
      <w:r>
        <w:rPr>
          <w:sz w:val="28"/>
          <w:szCs w:val="28"/>
          <w:lang w:val="x-none" w:eastAsia="x-none"/>
        </w:rPr>
        <w:t>2.1</w:t>
      </w:r>
      <w:r>
        <w:rPr>
          <w:sz w:val="28"/>
          <w:szCs w:val="28"/>
          <w:lang w:eastAsia="x-none"/>
        </w:rPr>
        <w:t>5</w:t>
      </w:r>
      <w:r>
        <w:rPr>
          <w:sz w:val="28"/>
          <w:szCs w:val="28"/>
          <w:lang w:val="x-none" w:eastAsia="x-none"/>
        </w:rPr>
        <w:t>.1.</w:t>
      </w:r>
      <w:r w:rsidR="0027299F">
        <w:rPr>
          <w:sz w:val="28"/>
          <w:szCs w:val="28"/>
          <w:lang w:eastAsia="x-none"/>
        </w:rPr>
        <w:t>  </w:t>
      </w:r>
      <w:r>
        <w:rPr>
          <w:sz w:val="28"/>
          <w:szCs w:val="28"/>
          <w:lang w:val="x-none" w:eastAsia="x-none"/>
        </w:rPr>
        <w:t xml:space="preserve">Показатели доступности </w:t>
      </w:r>
      <w:r>
        <w:rPr>
          <w:sz w:val="28"/>
          <w:szCs w:val="28"/>
          <w:lang w:eastAsia="x-none"/>
        </w:rPr>
        <w:t>муниципальной</w:t>
      </w:r>
      <w:r>
        <w:rPr>
          <w:sz w:val="28"/>
          <w:szCs w:val="28"/>
          <w:lang w:val="x-none" w:eastAsia="x-none"/>
        </w:rPr>
        <w:t xml:space="preserve"> услуги</w:t>
      </w:r>
      <w:r>
        <w:rPr>
          <w:sz w:val="28"/>
          <w:szCs w:val="28"/>
          <w:lang w:eastAsia="x-none"/>
        </w:rPr>
        <w:t xml:space="preserve"> (общие, применимые в отношении всех заявителей)</w:t>
      </w:r>
      <w:r>
        <w:rPr>
          <w:sz w:val="28"/>
          <w:szCs w:val="28"/>
          <w:lang w:val="x-none" w:eastAsia="x-none"/>
        </w:rPr>
        <w:t>:</w:t>
      </w:r>
    </w:p>
    <w:p w14:paraId="54AF3BA3" w14:textId="38F53D3F" w:rsidR="001B4A97" w:rsidRDefault="001B4A97" w:rsidP="0027299F">
      <w:pPr>
        <w:tabs>
          <w:tab w:val="left" w:pos="993"/>
        </w:tabs>
        <w:ind w:firstLine="709"/>
        <w:jc w:val="both"/>
        <w:rPr>
          <w:sz w:val="28"/>
          <w:szCs w:val="28"/>
          <w:lang w:val="x-none" w:eastAsia="x-none"/>
        </w:rPr>
      </w:pPr>
      <w:r>
        <w:rPr>
          <w:sz w:val="28"/>
          <w:szCs w:val="28"/>
          <w:lang w:eastAsia="x-none"/>
        </w:rPr>
        <w:t>1)</w:t>
      </w:r>
      <w:r>
        <w:rPr>
          <w:sz w:val="28"/>
          <w:szCs w:val="28"/>
          <w:lang w:val="x-none" w:eastAsia="x-none"/>
        </w:rPr>
        <w:t xml:space="preserve"> </w:t>
      </w:r>
      <w:r w:rsidR="0027299F">
        <w:rPr>
          <w:sz w:val="28"/>
          <w:szCs w:val="28"/>
          <w:lang w:eastAsia="x-none"/>
        </w:rPr>
        <w:t> </w:t>
      </w:r>
      <w:r>
        <w:rPr>
          <w:sz w:val="28"/>
          <w:szCs w:val="28"/>
          <w:lang w:val="x-none" w:eastAsia="x-none"/>
        </w:rPr>
        <w:t xml:space="preserve">равные права и возможности при получении </w:t>
      </w:r>
      <w:r>
        <w:rPr>
          <w:sz w:val="28"/>
          <w:szCs w:val="28"/>
          <w:lang w:eastAsia="x-none"/>
        </w:rPr>
        <w:t xml:space="preserve">муниципальной </w:t>
      </w:r>
      <w:r>
        <w:rPr>
          <w:sz w:val="28"/>
          <w:szCs w:val="28"/>
          <w:lang w:val="x-none" w:eastAsia="x-none"/>
        </w:rPr>
        <w:t>услуги для заявителей;</w:t>
      </w:r>
    </w:p>
    <w:p w14:paraId="618FC4AA" w14:textId="428AE255" w:rsidR="001B4A97" w:rsidRDefault="001B4A97" w:rsidP="001B4A97">
      <w:pPr>
        <w:tabs>
          <w:tab w:val="left" w:pos="142"/>
          <w:tab w:val="left" w:pos="284"/>
        </w:tabs>
        <w:ind w:firstLine="709"/>
        <w:jc w:val="both"/>
        <w:rPr>
          <w:sz w:val="28"/>
          <w:szCs w:val="28"/>
          <w:lang w:eastAsia="x-none"/>
        </w:rPr>
      </w:pPr>
      <w:r>
        <w:rPr>
          <w:sz w:val="28"/>
          <w:szCs w:val="28"/>
          <w:lang w:eastAsia="x-none"/>
        </w:rPr>
        <w:t>2)</w:t>
      </w:r>
      <w:r w:rsidR="0027299F">
        <w:rPr>
          <w:sz w:val="28"/>
          <w:szCs w:val="28"/>
          <w:lang w:eastAsia="x-none"/>
        </w:rPr>
        <w:t>  </w:t>
      </w:r>
      <w:r>
        <w:rPr>
          <w:sz w:val="28"/>
          <w:szCs w:val="28"/>
          <w:lang w:val="x-none" w:eastAsia="x-none"/>
        </w:rPr>
        <w:t>транспортная доступность к мест</w:t>
      </w:r>
      <w:r>
        <w:rPr>
          <w:sz w:val="28"/>
          <w:szCs w:val="28"/>
          <w:lang w:eastAsia="x-none"/>
        </w:rPr>
        <w:t>у</w:t>
      </w:r>
      <w:r>
        <w:rPr>
          <w:sz w:val="28"/>
          <w:szCs w:val="28"/>
          <w:lang w:val="x-none" w:eastAsia="x-none"/>
        </w:rPr>
        <w:t xml:space="preserve"> предоставления </w:t>
      </w:r>
      <w:r>
        <w:rPr>
          <w:sz w:val="28"/>
          <w:szCs w:val="28"/>
          <w:lang w:eastAsia="x-none"/>
        </w:rPr>
        <w:t xml:space="preserve">муниципальной </w:t>
      </w:r>
      <w:r>
        <w:rPr>
          <w:sz w:val="28"/>
          <w:szCs w:val="28"/>
          <w:lang w:val="x-none" w:eastAsia="x-none"/>
        </w:rPr>
        <w:t>услуги</w:t>
      </w:r>
      <w:r>
        <w:rPr>
          <w:sz w:val="28"/>
          <w:szCs w:val="28"/>
          <w:lang w:eastAsia="x-none"/>
        </w:rPr>
        <w:t>;</w:t>
      </w:r>
    </w:p>
    <w:p w14:paraId="63788F8A" w14:textId="3DCC5DF8" w:rsidR="001B4A97" w:rsidRDefault="001B4A97" w:rsidP="001B4A97">
      <w:pPr>
        <w:ind w:firstLine="709"/>
        <w:jc w:val="both"/>
        <w:rPr>
          <w:sz w:val="28"/>
          <w:szCs w:val="28"/>
          <w:lang w:eastAsia="x-none"/>
        </w:rPr>
      </w:pPr>
      <w:r>
        <w:rPr>
          <w:sz w:val="28"/>
          <w:szCs w:val="28"/>
          <w:lang w:eastAsia="x-none"/>
        </w:rPr>
        <w:t>3)</w:t>
      </w:r>
      <w:r w:rsidR="0027299F">
        <w:rPr>
          <w:sz w:val="28"/>
          <w:szCs w:val="28"/>
          <w:lang w:eastAsia="x-none"/>
        </w:rPr>
        <w:t>  </w:t>
      </w:r>
      <w:r>
        <w:rPr>
          <w:sz w:val="28"/>
          <w:szCs w:val="28"/>
          <w:lang w:val="x-none" w:eastAsia="x-none"/>
        </w:rPr>
        <w:t>режим работы</w:t>
      </w:r>
      <w:r>
        <w:rPr>
          <w:sz w:val="28"/>
          <w:szCs w:val="28"/>
          <w:lang w:eastAsia="x-none"/>
        </w:rPr>
        <w:t xml:space="preserve"> Администрации, </w:t>
      </w:r>
      <w:r>
        <w:rPr>
          <w:sz w:val="28"/>
          <w:szCs w:val="28"/>
          <w:lang w:val="x-none" w:eastAsia="x-none"/>
        </w:rPr>
        <w:t>обеспеч</w:t>
      </w:r>
      <w:r>
        <w:rPr>
          <w:sz w:val="28"/>
          <w:szCs w:val="28"/>
          <w:lang w:eastAsia="x-none"/>
        </w:rPr>
        <w:t>ивающий</w:t>
      </w:r>
      <w:r>
        <w:rPr>
          <w:sz w:val="28"/>
          <w:szCs w:val="28"/>
          <w:lang w:val="x-none" w:eastAsia="x-none"/>
        </w:rPr>
        <w:t xml:space="preserve"> возможность подачи </w:t>
      </w:r>
      <w:r>
        <w:rPr>
          <w:sz w:val="28"/>
          <w:szCs w:val="28"/>
          <w:lang w:eastAsia="x-none"/>
        </w:rPr>
        <w:t>заявителем</w:t>
      </w:r>
      <w:r>
        <w:rPr>
          <w:sz w:val="28"/>
          <w:szCs w:val="28"/>
          <w:lang w:val="x-none" w:eastAsia="x-none"/>
        </w:rPr>
        <w:t xml:space="preserve"> запроса о предоставлении </w:t>
      </w:r>
      <w:r>
        <w:rPr>
          <w:sz w:val="28"/>
          <w:szCs w:val="28"/>
          <w:lang w:eastAsia="x-none"/>
        </w:rPr>
        <w:t>муниципальной</w:t>
      </w:r>
      <w:r>
        <w:rPr>
          <w:sz w:val="28"/>
          <w:szCs w:val="28"/>
          <w:lang w:val="x-none" w:eastAsia="x-none"/>
        </w:rPr>
        <w:t xml:space="preserve"> услуги в течение рабочего времени;</w:t>
      </w:r>
    </w:p>
    <w:p w14:paraId="23277C8C" w14:textId="27613F79" w:rsidR="001B4A97" w:rsidRDefault="001B4A97" w:rsidP="001B4A97">
      <w:pPr>
        <w:tabs>
          <w:tab w:val="left" w:pos="142"/>
          <w:tab w:val="left" w:pos="284"/>
        </w:tabs>
        <w:ind w:firstLine="709"/>
        <w:jc w:val="both"/>
        <w:rPr>
          <w:sz w:val="28"/>
          <w:szCs w:val="28"/>
          <w:lang w:eastAsia="x-none"/>
        </w:rPr>
      </w:pPr>
      <w:r>
        <w:rPr>
          <w:sz w:val="28"/>
          <w:szCs w:val="28"/>
          <w:lang w:eastAsia="x-none"/>
        </w:rPr>
        <w:t>4)</w:t>
      </w:r>
      <w:r w:rsidR="0027299F">
        <w:rPr>
          <w:sz w:val="28"/>
          <w:szCs w:val="28"/>
          <w:lang w:eastAsia="x-none"/>
        </w:rPr>
        <w:t>  </w:t>
      </w:r>
      <w:r>
        <w:rPr>
          <w:sz w:val="28"/>
          <w:szCs w:val="28"/>
          <w:lang w:eastAsia="x-none"/>
        </w:rPr>
        <w:t xml:space="preserve">возможность получения полной и достоверной информации </w:t>
      </w:r>
      <w:r w:rsidR="0027299F">
        <w:rPr>
          <w:sz w:val="28"/>
          <w:szCs w:val="28"/>
          <w:lang w:eastAsia="x-none"/>
        </w:rPr>
        <w:t xml:space="preserve">                                 </w:t>
      </w:r>
      <w:r>
        <w:rPr>
          <w:sz w:val="28"/>
          <w:szCs w:val="28"/>
          <w:lang w:eastAsia="x-none"/>
        </w:rPr>
        <w:t>о муниципальной услуге в Администрации, МФЦ, по телефону, на официальном сайте органа, предоставляющего услугу, посредством ПГУ ЛО;</w:t>
      </w:r>
    </w:p>
    <w:p w14:paraId="3CE1D16A" w14:textId="20E65C0D" w:rsidR="001B4A97" w:rsidRDefault="001B4A97" w:rsidP="001B4A97">
      <w:pPr>
        <w:ind w:firstLine="709"/>
        <w:jc w:val="both"/>
        <w:rPr>
          <w:sz w:val="28"/>
          <w:szCs w:val="28"/>
          <w:lang w:eastAsia="x-none"/>
        </w:rPr>
      </w:pPr>
      <w:r>
        <w:rPr>
          <w:sz w:val="28"/>
          <w:szCs w:val="28"/>
          <w:lang w:eastAsia="x-none"/>
        </w:rPr>
        <w:t>5)</w:t>
      </w:r>
      <w:r w:rsidR="0027299F">
        <w:rPr>
          <w:sz w:val="28"/>
          <w:szCs w:val="28"/>
          <w:lang w:eastAsia="x-none"/>
        </w:rPr>
        <w:t>  </w:t>
      </w:r>
      <w:r>
        <w:rPr>
          <w:sz w:val="28"/>
          <w:szCs w:val="28"/>
          <w:lang w:val="x-none" w:eastAsia="x-none"/>
        </w:rPr>
        <w:t xml:space="preserve">обеспечение для заявителя возможности подать заявление </w:t>
      </w:r>
      <w:r w:rsidR="0027299F">
        <w:rPr>
          <w:sz w:val="28"/>
          <w:szCs w:val="28"/>
          <w:lang w:eastAsia="x-none"/>
        </w:rPr>
        <w:t xml:space="preserve">                                    </w:t>
      </w:r>
      <w:r>
        <w:rPr>
          <w:sz w:val="28"/>
          <w:szCs w:val="28"/>
          <w:lang w:val="x-none" w:eastAsia="x-none"/>
        </w:rPr>
        <w:t xml:space="preserve">о предоставлении  </w:t>
      </w:r>
      <w:r>
        <w:rPr>
          <w:sz w:val="28"/>
          <w:szCs w:val="28"/>
          <w:lang w:eastAsia="x-none"/>
        </w:rPr>
        <w:t xml:space="preserve">муниципальной </w:t>
      </w:r>
      <w:r>
        <w:rPr>
          <w:sz w:val="28"/>
          <w:szCs w:val="28"/>
          <w:lang w:val="x-none" w:eastAsia="x-none"/>
        </w:rPr>
        <w:t xml:space="preserve">услуги </w:t>
      </w:r>
      <w:r>
        <w:rPr>
          <w:sz w:val="28"/>
          <w:szCs w:val="28"/>
          <w:lang w:eastAsia="x-none"/>
        </w:rPr>
        <w:t xml:space="preserve">посредством МФЦ, </w:t>
      </w:r>
      <w:r>
        <w:rPr>
          <w:sz w:val="28"/>
          <w:szCs w:val="28"/>
          <w:lang w:val="x-none" w:eastAsia="x-none"/>
        </w:rPr>
        <w:t>в форме электронного документа</w:t>
      </w:r>
      <w:r>
        <w:rPr>
          <w:sz w:val="28"/>
          <w:szCs w:val="28"/>
          <w:lang w:eastAsia="x-none"/>
        </w:rPr>
        <w:t xml:space="preserve"> на ПГУ ЛО, а также получить результат;</w:t>
      </w:r>
    </w:p>
    <w:p w14:paraId="3E2B9F15" w14:textId="77777777" w:rsidR="001B4A97" w:rsidRDefault="001B4A97" w:rsidP="001B4A97">
      <w:pPr>
        <w:ind w:firstLine="709"/>
        <w:jc w:val="both"/>
        <w:rPr>
          <w:sz w:val="28"/>
          <w:szCs w:val="28"/>
          <w:lang w:eastAsia="x-none"/>
        </w:rPr>
      </w:pPr>
      <w:r>
        <w:rPr>
          <w:sz w:val="28"/>
          <w:szCs w:val="28"/>
          <w:lang w:eastAsia="x-none"/>
        </w:rPr>
        <w:t>6) обеспечение для заявителя возможности</w:t>
      </w:r>
      <w:r>
        <w:rPr>
          <w:sz w:val="28"/>
          <w:szCs w:val="28"/>
        </w:rPr>
        <w:t xml:space="preserve"> </w:t>
      </w:r>
      <w:r>
        <w:rPr>
          <w:sz w:val="28"/>
          <w:szCs w:val="28"/>
          <w:lang w:eastAsia="x-none"/>
        </w:rPr>
        <w:t>получения информации о ходе и результате предоставления муниципальной услуги с использованием ПГУ ЛО.</w:t>
      </w:r>
    </w:p>
    <w:p w14:paraId="2A82BEB9" w14:textId="77777777" w:rsidR="001B4A97" w:rsidRDefault="001B4A97" w:rsidP="001B4A97">
      <w:pPr>
        <w:ind w:firstLine="709"/>
        <w:jc w:val="both"/>
        <w:rPr>
          <w:sz w:val="28"/>
          <w:szCs w:val="28"/>
          <w:lang w:val="x-none" w:eastAsia="x-none"/>
        </w:rPr>
      </w:pPr>
      <w:r>
        <w:rPr>
          <w:sz w:val="28"/>
          <w:szCs w:val="28"/>
          <w:lang w:eastAsia="x-none"/>
        </w:rPr>
        <w:t xml:space="preserve">2.15.2. </w:t>
      </w:r>
      <w:r>
        <w:rPr>
          <w:sz w:val="28"/>
          <w:szCs w:val="28"/>
          <w:lang w:val="x-none" w:eastAsia="x-none"/>
        </w:rPr>
        <w:t xml:space="preserve">Показатели доступности </w:t>
      </w:r>
      <w:r>
        <w:rPr>
          <w:sz w:val="28"/>
          <w:szCs w:val="28"/>
          <w:lang w:eastAsia="x-none"/>
        </w:rPr>
        <w:t>муниципальной</w:t>
      </w:r>
      <w:r>
        <w:rPr>
          <w:sz w:val="28"/>
          <w:szCs w:val="28"/>
          <w:lang w:val="x-none" w:eastAsia="x-none"/>
        </w:rPr>
        <w:t xml:space="preserve"> услуги</w:t>
      </w:r>
      <w:r>
        <w:rPr>
          <w:sz w:val="28"/>
          <w:szCs w:val="28"/>
          <w:lang w:eastAsia="x-none"/>
        </w:rPr>
        <w:t xml:space="preserve"> (специальные, применимые в отношении инвалидов)</w:t>
      </w:r>
      <w:r>
        <w:rPr>
          <w:sz w:val="28"/>
          <w:szCs w:val="28"/>
          <w:lang w:val="x-none" w:eastAsia="x-none"/>
        </w:rPr>
        <w:t>:</w:t>
      </w:r>
    </w:p>
    <w:p w14:paraId="74DB8DBB" w14:textId="1B3CB940" w:rsidR="001B4A97" w:rsidRDefault="001B4A97" w:rsidP="001B4A97">
      <w:pPr>
        <w:ind w:firstLine="709"/>
        <w:jc w:val="both"/>
        <w:rPr>
          <w:sz w:val="28"/>
          <w:szCs w:val="28"/>
          <w:lang w:eastAsia="x-none"/>
        </w:rPr>
      </w:pPr>
      <w:r>
        <w:rPr>
          <w:sz w:val="28"/>
          <w:szCs w:val="28"/>
          <w:lang w:eastAsia="x-none"/>
        </w:rPr>
        <w:t>1)</w:t>
      </w:r>
      <w:r w:rsidR="0027299F">
        <w:rPr>
          <w:sz w:val="28"/>
          <w:szCs w:val="28"/>
          <w:lang w:eastAsia="x-none"/>
        </w:rPr>
        <w:t>  </w:t>
      </w:r>
      <w:r>
        <w:rPr>
          <w:sz w:val="28"/>
          <w:szCs w:val="28"/>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5D92690" w14:textId="62CA0EBB" w:rsidR="001B4A97" w:rsidRDefault="001B4A97" w:rsidP="001B4A97">
      <w:pPr>
        <w:ind w:firstLine="709"/>
        <w:jc w:val="both"/>
        <w:rPr>
          <w:sz w:val="28"/>
          <w:szCs w:val="28"/>
          <w:lang w:eastAsia="x-none"/>
        </w:rPr>
      </w:pPr>
      <w:r>
        <w:rPr>
          <w:sz w:val="28"/>
          <w:szCs w:val="28"/>
          <w:lang w:eastAsia="x-none"/>
        </w:rPr>
        <w:t xml:space="preserve">2) </w:t>
      </w:r>
      <w:r>
        <w:rPr>
          <w:sz w:val="28"/>
          <w:szCs w:val="28"/>
          <w:lang w:val="x-none" w:eastAsia="x-none"/>
        </w:rPr>
        <w:t xml:space="preserve">обеспечение беспрепятственного доступа </w:t>
      </w:r>
      <w:r>
        <w:rPr>
          <w:sz w:val="28"/>
          <w:szCs w:val="28"/>
          <w:lang w:eastAsia="x-none"/>
        </w:rPr>
        <w:t xml:space="preserve">инвалидов </w:t>
      </w:r>
      <w:r>
        <w:rPr>
          <w:sz w:val="28"/>
          <w:szCs w:val="28"/>
          <w:lang w:val="x-none" w:eastAsia="x-none"/>
        </w:rPr>
        <w:t xml:space="preserve">к помещениям, </w:t>
      </w:r>
      <w:r w:rsidR="0027299F">
        <w:rPr>
          <w:sz w:val="28"/>
          <w:szCs w:val="28"/>
          <w:lang w:eastAsia="x-none"/>
        </w:rPr>
        <w:t xml:space="preserve">                    </w:t>
      </w:r>
      <w:r>
        <w:rPr>
          <w:sz w:val="28"/>
          <w:szCs w:val="28"/>
          <w:lang w:val="x-none" w:eastAsia="x-none"/>
        </w:rPr>
        <w:t xml:space="preserve">в которых предоставляется </w:t>
      </w:r>
      <w:r>
        <w:rPr>
          <w:sz w:val="28"/>
          <w:szCs w:val="28"/>
          <w:lang w:eastAsia="x-none"/>
        </w:rPr>
        <w:t xml:space="preserve">муниципальная </w:t>
      </w:r>
      <w:r>
        <w:rPr>
          <w:sz w:val="28"/>
          <w:szCs w:val="28"/>
          <w:lang w:val="x-none" w:eastAsia="x-none"/>
        </w:rPr>
        <w:t>услуга</w:t>
      </w:r>
      <w:r>
        <w:rPr>
          <w:sz w:val="28"/>
          <w:szCs w:val="28"/>
          <w:lang w:eastAsia="x-none"/>
        </w:rPr>
        <w:t>;</w:t>
      </w:r>
    </w:p>
    <w:p w14:paraId="16A91DE2" w14:textId="77353C90" w:rsidR="001B4A97" w:rsidRDefault="001B4A97" w:rsidP="001B4A97">
      <w:pPr>
        <w:ind w:firstLine="709"/>
        <w:jc w:val="both"/>
        <w:rPr>
          <w:sz w:val="28"/>
          <w:szCs w:val="28"/>
          <w:lang w:eastAsia="x-none"/>
        </w:rPr>
      </w:pPr>
      <w:r>
        <w:rPr>
          <w:sz w:val="28"/>
          <w:szCs w:val="28"/>
          <w:lang w:eastAsia="x-none"/>
        </w:rPr>
        <w:t>3)</w:t>
      </w:r>
      <w:r w:rsidR="0027299F">
        <w:rPr>
          <w:sz w:val="28"/>
          <w:szCs w:val="28"/>
          <w:lang w:eastAsia="x-none"/>
        </w:rPr>
        <w:t>  </w:t>
      </w:r>
      <w:r>
        <w:rPr>
          <w:sz w:val="28"/>
          <w:szCs w:val="28"/>
          <w:lang w:eastAsia="x-none"/>
        </w:rPr>
        <w:t xml:space="preserve">получение для инвалидов в доступной форме информации по вопросам предоставления муниципальной услуги, в том числе об оформлении </w:t>
      </w:r>
      <w:r>
        <w:rPr>
          <w:sz w:val="28"/>
          <w:szCs w:val="28"/>
          <w:lang w:eastAsia="x-none"/>
        </w:rPr>
        <w:lastRenderedPageBreak/>
        <w:t>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0EC2A16" w14:textId="1D118828" w:rsidR="001B4A97" w:rsidRDefault="001B4A97" w:rsidP="001B4A97">
      <w:pPr>
        <w:ind w:firstLine="709"/>
        <w:jc w:val="both"/>
        <w:rPr>
          <w:sz w:val="28"/>
          <w:szCs w:val="28"/>
          <w:lang w:eastAsia="x-none"/>
        </w:rPr>
      </w:pPr>
      <w:r>
        <w:rPr>
          <w:sz w:val="28"/>
          <w:szCs w:val="28"/>
          <w:lang w:eastAsia="x-none"/>
        </w:rPr>
        <w:t>4)</w:t>
      </w:r>
      <w:r w:rsidR="0027299F">
        <w:rPr>
          <w:sz w:val="28"/>
          <w:szCs w:val="28"/>
          <w:lang w:eastAsia="x-none"/>
        </w:rPr>
        <w:t>  </w:t>
      </w:r>
      <w:r>
        <w:rPr>
          <w:sz w:val="28"/>
          <w:szCs w:val="28"/>
          <w:lang w:eastAsia="x-none"/>
        </w:rPr>
        <w:t xml:space="preserve">наличие возможности получения инвалидами помощи </w:t>
      </w:r>
      <w:r w:rsidR="0027299F">
        <w:rPr>
          <w:sz w:val="28"/>
          <w:szCs w:val="28"/>
          <w:lang w:eastAsia="x-none"/>
        </w:rPr>
        <w:t xml:space="preserve">                                         </w:t>
      </w:r>
      <w:r>
        <w:rPr>
          <w:sz w:val="28"/>
          <w:szCs w:val="28"/>
          <w:lang w:eastAsia="x-none"/>
        </w:rPr>
        <w:t>(при необходимости) от работников организации для преодоления барьеров, мешающих получению услуг наравне с другими лицами.</w:t>
      </w:r>
    </w:p>
    <w:p w14:paraId="2F1776AB" w14:textId="77777777" w:rsidR="001B4A97" w:rsidRDefault="001B4A97" w:rsidP="001B4A97">
      <w:pPr>
        <w:ind w:firstLine="709"/>
        <w:jc w:val="both"/>
        <w:rPr>
          <w:sz w:val="28"/>
          <w:szCs w:val="28"/>
        </w:rPr>
      </w:pPr>
      <w:r>
        <w:rPr>
          <w:sz w:val="28"/>
          <w:szCs w:val="28"/>
        </w:rPr>
        <w:t>2.15.3. Показатели качества муниципальной услуги:</w:t>
      </w:r>
    </w:p>
    <w:p w14:paraId="32304E85" w14:textId="3171B4BF" w:rsidR="001B4A97" w:rsidRDefault="001B4A97" w:rsidP="001B4A97">
      <w:pPr>
        <w:tabs>
          <w:tab w:val="left" w:pos="142"/>
          <w:tab w:val="left" w:pos="284"/>
        </w:tabs>
        <w:ind w:firstLine="709"/>
        <w:jc w:val="both"/>
        <w:rPr>
          <w:sz w:val="28"/>
          <w:szCs w:val="28"/>
          <w:lang w:eastAsia="x-none"/>
        </w:rPr>
      </w:pPr>
      <w:r>
        <w:rPr>
          <w:sz w:val="28"/>
          <w:szCs w:val="28"/>
          <w:lang w:eastAsia="x-none"/>
        </w:rPr>
        <w:t>1)</w:t>
      </w:r>
      <w:r w:rsidR="0027299F">
        <w:rPr>
          <w:sz w:val="28"/>
          <w:szCs w:val="28"/>
          <w:lang w:eastAsia="x-none"/>
        </w:rPr>
        <w:t>  </w:t>
      </w:r>
      <w:r>
        <w:rPr>
          <w:sz w:val="28"/>
          <w:szCs w:val="28"/>
          <w:lang w:eastAsia="x-none"/>
        </w:rPr>
        <w:t>соблюдение срока предоставления муниципальной услуги;</w:t>
      </w:r>
    </w:p>
    <w:p w14:paraId="02411A57" w14:textId="27B477FF" w:rsidR="001B4A97" w:rsidRDefault="001B4A97" w:rsidP="0027299F">
      <w:pPr>
        <w:tabs>
          <w:tab w:val="left" w:pos="142"/>
          <w:tab w:val="left" w:pos="284"/>
          <w:tab w:val="left" w:pos="1134"/>
        </w:tabs>
        <w:ind w:firstLine="709"/>
        <w:jc w:val="both"/>
        <w:rPr>
          <w:sz w:val="28"/>
          <w:szCs w:val="28"/>
          <w:lang w:eastAsia="x-none"/>
        </w:rPr>
      </w:pPr>
      <w:r>
        <w:rPr>
          <w:sz w:val="28"/>
          <w:szCs w:val="28"/>
          <w:lang w:eastAsia="x-none"/>
        </w:rPr>
        <w:t>2)</w:t>
      </w:r>
      <w:r w:rsidR="0027299F">
        <w:rPr>
          <w:sz w:val="28"/>
          <w:szCs w:val="28"/>
          <w:lang w:eastAsia="x-none"/>
        </w:rPr>
        <w:t>  </w:t>
      </w:r>
      <w:r>
        <w:rPr>
          <w:sz w:val="28"/>
          <w:szCs w:val="28"/>
          <w:lang w:val="x-none" w:eastAsia="x-none"/>
        </w:rPr>
        <w:t xml:space="preserve">соблюдение требований стандарта предоставления </w:t>
      </w:r>
      <w:r>
        <w:rPr>
          <w:sz w:val="28"/>
          <w:szCs w:val="28"/>
          <w:lang w:eastAsia="x-none"/>
        </w:rPr>
        <w:t>муниципальной</w:t>
      </w:r>
      <w:r>
        <w:rPr>
          <w:sz w:val="28"/>
          <w:szCs w:val="28"/>
          <w:lang w:val="x-none" w:eastAsia="x-none"/>
        </w:rPr>
        <w:t xml:space="preserve"> услуги</w:t>
      </w:r>
      <w:r>
        <w:rPr>
          <w:sz w:val="28"/>
          <w:szCs w:val="28"/>
          <w:lang w:eastAsia="x-none"/>
        </w:rPr>
        <w:t>;</w:t>
      </w:r>
    </w:p>
    <w:p w14:paraId="169C1CCD"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3) </w:t>
      </w:r>
      <w:r>
        <w:rPr>
          <w:sz w:val="28"/>
          <w:szCs w:val="28"/>
          <w:lang w:val="x-none" w:eastAsia="x-none"/>
        </w:rPr>
        <w:t xml:space="preserve">удовлетворенность </w:t>
      </w:r>
      <w:r>
        <w:rPr>
          <w:sz w:val="28"/>
          <w:szCs w:val="28"/>
          <w:lang w:eastAsia="x-none"/>
        </w:rPr>
        <w:t>заявителя профессионализмом должностных лиц Администрации, МФЦ при предоставлении услуги;</w:t>
      </w:r>
    </w:p>
    <w:p w14:paraId="7E09A9DB" w14:textId="1CEB3982" w:rsidR="001B4A97" w:rsidRDefault="001B4A97" w:rsidP="001B4A97">
      <w:pPr>
        <w:autoSpaceDE w:val="0"/>
        <w:autoSpaceDN w:val="0"/>
        <w:adjustRightInd w:val="0"/>
        <w:ind w:firstLine="709"/>
        <w:jc w:val="both"/>
        <w:rPr>
          <w:sz w:val="28"/>
          <w:szCs w:val="28"/>
        </w:rPr>
      </w:pPr>
      <w:r>
        <w:rPr>
          <w:sz w:val="28"/>
          <w:szCs w:val="28"/>
        </w:rPr>
        <w:t>4)</w:t>
      </w:r>
      <w:r w:rsidR="0027299F">
        <w:rPr>
          <w:sz w:val="28"/>
          <w:szCs w:val="28"/>
        </w:rPr>
        <w:t>  </w:t>
      </w:r>
      <w:r>
        <w:rPr>
          <w:sz w:val="28"/>
          <w:szCs w:val="28"/>
        </w:rPr>
        <w:t xml:space="preserve">соблюдение времени ожидания в очереди при подаче запроса </w:t>
      </w:r>
      <w:r w:rsidR="0027299F">
        <w:rPr>
          <w:sz w:val="28"/>
          <w:szCs w:val="28"/>
        </w:rPr>
        <w:t xml:space="preserve">                              </w:t>
      </w:r>
      <w:r>
        <w:rPr>
          <w:sz w:val="28"/>
          <w:szCs w:val="28"/>
        </w:rPr>
        <w:t xml:space="preserve">и получении результата; </w:t>
      </w:r>
    </w:p>
    <w:p w14:paraId="53C62F0B" w14:textId="44E0161E" w:rsidR="001B4A97" w:rsidRDefault="001B4A97" w:rsidP="001B4A97">
      <w:pPr>
        <w:autoSpaceDE w:val="0"/>
        <w:autoSpaceDN w:val="0"/>
        <w:adjustRightInd w:val="0"/>
        <w:ind w:firstLine="709"/>
        <w:jc w:val="both"/>
        <w:rPr>
          <w:sz w:val="28"/>
          <w:szCs w:val="28"/>
        </w:rPr>
      </w:pPr>
      <w:r>
        <w:rPr>
          <w:sz w:val="28"/>
          <w:szCs w:val="28"/>
        </w:rPr>
        <w:t>5)</w:t>
      </w:r>
      <w:r w:rsidR="0027299F">
        <w:rPr>
          <w:sz w:val="28"/>
          <w:szCs w:val="28"/>
        </w:rPr>
        <w:t>  </w:t>
      </w:r>
      <w:r>
        <w:rPr>
          <w:sz w:val="28"/>
          <w:szCs w:val="28"/>
          <w:lang w:val="x-none"/>
        </w:rPr>
        <w:t>осуществл</w:t>
      </w:r>
      <w:r>
        <w:rPr>
          <w:sz w:val="28"/>
          <w:szCs w:val="28"/>
        </w:rPr>
        <w:t>ение</w:t>
      </w:r>
      <w:r>
        <w:rPr>
          <w:sz w:val="28"/>
          <w:szCs w:val="28"/>
          <w:lang w:val="x-none"/>
        </w:rPr>
        <w:t xml:space="preserve"> не более </w:t>
      </w:r>
      <w:r>
        <w:rPr>
          <w:sz w:val="28"/>
          <w:szCs w:val="28"/>
        </w:rPr>
        <w:t>одного</w:t>
      </w:r>
      <w:r>
        <w:rPr>
          <w:sz w:val="28"/>
          <w:szCs w:val="28"/>
          <w:lang w:val="x-none"/>
        </w:rPr>
        <w:t xml:space="preserve"> взаимодействия </w:t>
      </w:r>
      <w:r>
        <w:rPr>
          <w:sz w:val="28"/>
          <w:szCs w:val="28"/>
        </w:rPr>
        <w:t xml:space="preserve">заявителя </w:t>
      </w:r>
      <w:r w:rsidR="0027299F">
        <w:rPr>
          <w:sz w:val="28"/>
          <w:szCs w:val="28"/>
        </w:rPr>
        <w:t xml:space="preserve">                                       </w:t>
      </w:r>
      <w:r>
        <w:rPr>
          <w:sz w:val="28"/>
          <w:szCs w:val="28"/>
          <w:lang w:val="x-none"/>
        </w:rPr>
        <w:t xml:space="preserve">с </w:t>
      </w:r>
      <w:r>
        <w:rPr>
          <w:sz w:val="28"/>
          <w:szCs w:val="28"/>
        </w:rPr>
        <w:t>должностными лицами Администрации при получении муниципальной услуги;</w:t>
      </w:r>
    </w:p>
    <w:p w14:paraId="5C5DF991" w14:textId="77777777" w:rsidR="0027299F" w:rsidRDefault="001B4A97" w:rsidP="0027299F">
      <w:pPr>
        <w:ind w:firstLine="709"/>
        <w:jc w:val="both"/>
        <w:rPr>
          <w:sz w:val="28"/>
          <w:szCs w:val="28"/>
          <w:lang w:eastAsia="x-none"/>
        </w:rPr>
      </w:pPr>
      <w:r>
        <w:rPr>
          <w:sz w:val="28"/>
          <w:szCs w:val="28"/>
          <w:lang w:eastAsia="x-none"/>
        </w:rPr>
        <w:t>6)</w:t>
      </w:r>
      <w:r>
        <w:rPr>
          <w:sz w:val="28"/>
          <w:szCs w:val="28"/>
          <w:lang w:val="x-none" w:eastAsia="x-none"/>
        </w:rPr>
        <w:t xml:space="preserve"> </w:t>
      </w:r>
      <w:r>
        <w:rPr>
          <w:sz w:val="28"/>
          <w:szCs w:val="28"/>
          <w:lang w:eastAsia="x-none"/>
        </w:rPr>
        <w:t>отсутствие</w:t>
      </w:r>
      <w:r>
        <w:rPr>
          <w:sz w:val="28"/>
          <w:szCs w:val="28"/>
          <w:lang w:val="x-none" w:eastAsia="x-none"/>
        </w:rPr>
        <w:t xml:space="preserve"> </w:t>
      </w:r>
      <w:r>
        <w:rPr>
          <w:sz w:val="28"/>
          <w:szCs w:val="28"/>
          <w:lang w:eastAsia="x-none"/>
        </w:rPr>
        <w:t>жалоб на</w:t>
      </w:r>
      <w:r>
        <w:rPr>
          <w:sz w:val="28"/>
          <w:szCs w:val="28"/>
          <w:lang w:val="x-none" w:eastAsia="x-none"/>
        </w:rPr>
        <w:t xml:space="preserve"> действи</w:t>
      </w:r>
      <w:r>
        <w:rPr>
          <w:sz w:val="28"/>
          <w:szCs w:val="28"/>
          <w:lang w:eastAsia="x-none"/>
        </w:rPr>
        <w:t>я</w:t>
      </w:r>
      <w:r>
        <w:rPr>
          <w:sz w:val="28"/>
          <w:szCs w:val="28"/>
          <w:lang w:val="x-none" w:eastAsia="x-none"/>
        </w:rPr>
        <w:t xml:space="preserve"> или бездействия </w:t>
      </w:r>
      <w:r>
        <w:rPr>
          <w:sz w:val="28"/>
          <w:szCs w:val="28"/>
          <w:lang w:eastAsia="x-none"/>
        </w:rPr>
        <w:t>должностных лиц Администрации,</w:t>
      </w:r>
      <w:r>
        <w:rPr>
          <w:sz w:val="28"/>
          <w:szCs w:val="28"/>
        </w:rPr>
        <w:t xml:space="preserve"> </w:t>
      </w:r>
      <w:r>
        <w:rPr>
          <w:sz w:val="28"/>
          <w:szCs w:val="28"/>
          <w:lang w:eastAsia="x-none"/>
        </w:rPr>
        <w:t>поданных в установленном порядке.</w:t>
      </w:r>
      <w:bookmarkStart w:id="15" w:name="sub_1222"/>
      <w:bookmarkEnd w:id="13"/>
      <w:bookmarkEnd w:id="14"/>
    </w:p>
    <w:p w14:paraId="3F0BE83E" w14:textId="7414F78F" w:rsidR="001B4A97" w:rsidRPr="002D414D" w:rsidRDefault="001B4A97" w:rsidP="0027299F">
      <w:pPr>
        <w:ind w:firstLine="709"/>
        <w:jc w:val="both"/>
        <w:rPr>
          <w:sz w:val="28"/>
          <w:szCs w:val="28"/>
          <w:lang w:eastAsia="x-none"/>
        </w:rPr>
      </w:pPr>
      <w:r w:rsidRPr="002D414D">
        <w:rPr>
          <w:sz w:val="28"/>
          <w:szCs w:val="28"/>
        </w:rPr>
        <w:t>2.16.</w:t>
      </w:r>
      <w:r w:rsidR="0027299F">
        <w:rPr>
          <w:sz w:val="28"/>
          <w:szCs w:val="28"/>
        </w:rPr>
        <w:t>  </w:t>
      </w:r>
      <w:r w:rsidRPr="002D414D">
        <w:rPr>
          <w:sz w:val="28"/>
          <w:szCs w:val="28"/>
        </w:rPr>
        <w:t xml:space="preserve">Получение услуг, которые, являются необходимыми </w:t>
      </w:r>
      <w:r w:rsidR="0027299F">
        <w:rPr>
          <w:sz w:val="28"/>
          <w:szCs w:val="28"/>
        </w:rPr>
        <w:t xml:space="preserve">                                              </w:t>
      </w:r>
      <w:r w:rsidRPr="002D414D">
        <w:rPr>
          <w:sz w:val="28"/>
          <w:szCs w:val="28"/>
        </w:rPr>
        <w:t>и обязательными для предоставления муниципальной услуги, не требуется.</w:t>
      </w:r>
    </w:p>
    <w:p w14:paraId="46D960AC" w14:textId="4CA6A610" w:rsidR="001B4A97" w:rsidRDefault="001B4A97" w:rsidP="001B4A97">
      <w:pPr>
        <w:pStyle w:val="ConsPlusNormal"/>
        <w:ind w:firstLine="709"/>
        <w:jc w:val="both"/>
        <w:rPr>
          <w:rFonts w:ascii="Times New Roman" w:hAnsi="Times New Roman" w:cs="Times New Roman"/>
          <w:sz w:val="28"/>
          <w:szCs w:val="28"/>
        </w:rPr>
      </w:pPr>
      <w:bookmarkStart w:id="16" w:name="sub_1003"/>
      <w:bookmarkEnd w:id="15"/>
      <w:r>
        <w:rPr>
          <w:rFonts w:ascii="Times New Roman" w:hAnsi="Times New Roman" w:cs="Times New Roman"/>
          <w:sz w:val="28"/>
          <w:szCs w:val="28"/>
        </w:rPr>
        <w:t>2.17.</w:t>
      </w:r>
      <w:r w:rsidR="0027299F">
        <w:rPr>
          <w:rFonts w:ascii="Times New Roman" w:hAnsi="Times New Roman" w:cs="Times New Roman"/>
          <w:sz w:val="28"/>
          <w:szCs w:val="28"/>
        </w:rPr>
        <w:t>  </w:t>
      </w:r>
      <w:r>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27299F">
        <w:rPr>
          <w:rFonts w:ascii="Times New Roman" w:hAnsi="Times New Roman" w:cs="Times New Roman"/>
          <w:sz w:val="28"/>
          <w:szCs w:val="28"/>
        </w:rPr>
        <w:t xml:space="preserve">                     </w:t>
      </w:r>
      <w:r>
        <w:rPr>
          <w:rFonts w:ascii="Times New Roman" w:hAnsi="Times New Roman" w:cs="Times New Roman"/>
          <w:sz w:val="28"/>
          <w:szCs w:val="28"/>
        </w:rPr>
        <w:t>(в случае если муниципальная услуга предоставляется по экстерриториальному принципу)</w:t>
      </w:r>
      <w:r w:rsidR="002C4DA7">
        <w:rPr>
          <w:rFonts w:ascii="Times New Roman" w:hAnsi="Times New Roman" w:cs="Times New Roman"/>
          <w:sz w:val="28"/>
          <w:szCs w:val="28"/>
        </w:rPr>
        <w:t xml:space="preserve"> </w:t>
      </w:r>
      <w:r>
        <w:rPr>
          <w:rFonts w:ascii="Times New Roman" w:hAnsi="Times New Roman" w:cs="Times New Roman"/>
          <w:sz w:val="28"/>
          <w:szCs w:val="28"/>
        </w:rPr>
        <w:t>и особенности предоставления муниципальной услуги в электронной форме.</w:t>
      </w:r>
    </w:p>
    <w:p w14:paraId="1C5E91A2" w14:textId="4050FF56" w:rsidR="001B4A97" w:rsidRDefault="001B4A97" w:rsidP="001B4A97">
      <w:pPr>
        <w:autoSpaceDE w:val="0"/>
        <w:autoSpaceDN w:val="0"/>
        <w:adjustRightInd w:val="0"/>
        <w:ind w:firstLine="709"/>
        <w:jc w:val="both"/>
        <w:rPr>
          <w:sz w:val="28"/>
          <w:szCs w:val="28"/>
        </w:rPr>
      </w:pPr>
      <w:r>
        <w:rPr>
          <w:sz w:val="28"/>
          <w:szCs w:val="28"/>
        </w:rPr>
        <w:t>2.17.1.</w:t>
      </w:r>
      <w:r w:rsidR="00915CFF">
        <w:rPr>
          <w:sz w:val="28"/>
          <w:szCs w:val="28"/>
        </w:rPr>
        <w:t>  </w:t>
      </w:r>
      <w:r>
        <w:rPr>
          <w:sz w:val="28"/>
          <w:szCs w:val="28"/>
        </w:rPr>
        <w:t xml:space="preserve">Предоставление услуги по экстерриториальному принципу </w:t>
      </w:r>
      <w:r w:rsidR="00915CFF">
        <w:rPr>
          <w:sz w:val="28"/>
          <w:szCs w:val="28"/>
        </w:rPr>
        <w:t xml:space="preserve">                          </w:t>
      </w:r>
      <w:r>
        <w:rPr>
          <w:sz w:val="28"/>
          <w:szCs w:val="28"/>
        </w:rPr>
        <w:t>не предусмотрено.</w:t>
      </w:r>
    </w:p>
    <w:p w14:paraId="3F3B21C9" w14:textId="3C9C0D73" w:rsidR="001B4A97" w:rsidRPr="006476B4" w:rsidRDefault="001B4A97" w:rsidP="006476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w:t>
      </w:r>
      <w:r w:rsidR="00915CFF">
        <w:rPr>
          <w:rFonts w:ascii="Times New Roman" w:hAnsi="Times New Roman" w:cs="Times New Roman"/>
          <w:sz w:val="28"/>
          <w:szCs w:val="28"/>
        </w:rPr>
        <w:t>  </w:t>
      </w:r>
      <w:r>
        <w:rPr>
          <w:rFonts w:ascii="Times New Roman" w:hAnsi="Times New Roman" w:cs="Times New Roman"/>
          <w:sz w:val="28"/>
          <w:szCs w:val="28"/>
        </w:rPr>
        <w:t xml:space="preserve">Предоставление муниципальной услуги в электронном виде осуществляется при технической реализации услуги посредством ПГУ ЛО </w:t>
      </w:r>
      <w:r w:rsidR="002C4DA7">
        <w:rPr>
          <w:rFonts w:ascii="Times New Roman" w:hAnsi="Times New Roman" w:cs="Times New Roman"/>
          <w:sz w:val="28"/>
          <w:szCs w:val="28"/>
        </w:rPr>
        <w:t xml:space="preserve">               </w:t>
      </w:r>
      <w:r>
        <w:rPr>
          <w:rFonts w:ascii="Times New Roman" w:hAnsi="Times New Roman" w:cs="Times New Roman"/>
          <w:sz w:val="28"/>
          <w:szCs w:val="28"/>
        </w:rPr>
        <w:t>и/или ЕПГУ.</w:t>
      </w:r>
    </w:p>
    <w:p w14:paraId="5A8BF40F" w14:textId="657E72B6" w:rsidR="001B4A97" w:rsidRDefault="001B4A97" w:rsidP="001B4A97">
      <w:pPr>
        <w:widowControl w:val="0"/>
        <w:tabs>
          <w:tab w:val="left" w:pos="142"/>
          <w:tab w:val="left" w:pos="284"/>
        </w:tabs>
        <w:autoSpaceDE w:val="0"/>
        <w:autoSpaceDN w:val="0"/>
        <w:adjustRightInd w:val="0"/>
        <w:ind w:firstLine="709"/>
        <w:jc w:val="center"/>
        <w:outlineLvl w:val="0"/>
        <w:rPr>
          <w:b/>
          <w:bCs/>
          <w:strike/>
          <w:sz w:val="28"/>
          <w:szCs w:val="28"/>
        </w:rPr>
      </w:pPr>
      <w:r>
        <w:rPr>
          <w:b/>
          <w:bCs/>
          <w:sz w:val="28"/>
          <w:szCs w:val="28"/>
        </w:rPr>
        <w:t xml:space="preserve">3. Состав, последовательность и сроки выполнения административных процедур, требования к порядку их выполнения, </w:t>
      </w:r>
      <w:r w:rsidR="002C4DA7">
        <w:rPr>
          <w:b/>
          <w:bCs/>
          <w:sz w:val="28"/>
          <w:szCs w:val="28"/>
        </w:rPr>
        <w:t xml:space="preserve">                </w:t>
      </w:r>
      <w:r>
        <w:rPr>
          <w:b/>
          <w:bCs/>
          <w:sz w:val="28"/>
          <w:szCs w:val="28"/>
        </w:rPr>
        <w:t xml:space="preserve">в том числе особенности выполнения административных процедур </w:t>
      </w:r>
      <w:r w:rsidR="002C4DA7">
        <w:rPr>
          <w:b/>
          <w:bCs/>
          <w:sz w:val="28"/>
          <w:szCs w:val="28"/>
        </w:rPr>
        <w:t xml:space="preserve">                          </w:t>
      </w:r>
      <w:r>
        <w:rPr>
          <w:b/>
          <w:bCs/>
          <w:sz w:val="28"/>
          <w:szCs w:val="28"/>
        </w:rPr>
        <w:t>в электронной форме</w:t>
      </w:r>
    </w:p>
    <w:bookmarkEnd w:id="16"/>
    <w:p w14:paraId="461ECDB3" w14:textId="77777777" w:rsidR="001B4A97" w:rsidRDefault="001B4A97" w:rsidP="001B4A97">
      <w:pPr>
        <w:tabs>
          <w:tab w:val="left" w:pos="142"/>
          <w:tab w:val="left" w:pos="284"/>
        </w:tabs>
        <w:ind w:firstLine="709"/>
        <w:jc w:val="both"/>
        <w:rPr>
          <w:b/>
          <w:sz w:val="28"/>
          <w:szCs w:val="28"/>
          <w:lang w:eastAsia="x-none"/>
        </w:rPr>
      </w:pPr>
    </w:p>
    <w:p w14:paraId="26C6153C"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3.1.</w:t>
      </w:r>
      <w:r>
        <w:rPr>
          <w:bCs/>
          <w:sz w:val="28"/>
          <w:szCs w:val="28"/>
        </w:rPr>
        <w:t xml:space="preserve"> </w:t>
      </w:r>
      <w:r>
        <w:rPr>
          <w:bCs/>
          <w:sz w:val="28"/>
          <w:szCs w:val="28"/>
          <w:lang w:eastAsia="x-none"/>
        </w:rPr>
        <w:t>Состав, последовательность и сроки выполнения административных процедур, требования к порядку их выполнения</w:t>
      </w:r>
    </w:p>
    <w:p w14:paraId="18296409" w14:textId="77777777" w:rsidR="001B4A97" w:rsidRDefault="001B4A97" w:rsidP="001B4A97">
      <w:pPr>
        <w:widowControl w:val="0"/>
        <w:autoSpaceDE w:val="0"/>
        <w:autoSpaceDN w:val="0"/>
        <w:adjustRightInd w:val="0"/>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14:paraId="06EF5A75" w14:textId="2F9D7318" w:rsidR="001B4A97" w:rsidRDefault="00915CFF" w:rsidP="00915CFF">
      <w:pPr>
        <w:widowControl w:val="0"/>
        <w:tabs>
          <w:tab w:val="left" w:pos="1134"/>
        </w:tabs>
        <w:autoSpaceDE w:val="0"/>
        <w:autoSpaceDN w:val="0"/>
        <w:adjustRightInd w:val="0"/>
        <w:ind w:firstLine="709"/>
        <w:jc w:val="both"/>
        <w:rPr>
          <w:sz w:val="28"/>
          <w:szCs w:val="28"/>
        </w:rPr>
      </w:pPr>
      <w:r>
        <w:rPr>
          <w:sz w:val="28"/>
          <w:szCs w:val="28"/>
        </w:rPr>
        <w:t>-  </w:t>
      </w:r>
      <w:r w:rsidR="001B4A97">
        <w:rPr>
          <w:sz w:val="28"/>
          <w:szCs w:val="28"/>
        </w:rPr>
        <w:t xml:space="preserve">прием, регистрация заявления и прилагаемых к нему документов – </w:t>
      </w:r>
      <w:r w:rsidR="001B4A97" w:rsidRPr="002C4DA7">
        <w:rPr>
          <w:sz w:val="28"/>
          <w:szCs w:val="28"/>
        </w:rPr>
        <w:t>в день поступления;</w:t>
      </w:r>
    </w:p>
    <w:p w14:paraId="276DDBEC" w14:textId="7FD6D658" w:rsidR="001B4A97" w:rsidRPr="002C4DA7" w:rsidRDefault="00915CFF" w:rsidP="00915CFF">
      <w:pPr>
        <w:widowControl w:val="0"/>
        <w:autoSpaceDE w:val="0"/>
        <w:autoSpaceDN w:val="0"/>
        <w:adjustRightInd w:val="0"/>
        <w:ind w:firstLine="709"/>
        <w:jc w:val="both"/>
        <w:rPr>
          <w:sz w:val="28"/>
          <w:szCs w:val="28"/>
        </w:rPr>
      </w:pPr>
      <w:r>
        <w:rPr>
          <w:sz w:val="28"/>
          <w:szCs w:val="28"/>
        </w:rPr>
        <w:t>-  </w:t>
      </w:r>
      <w:r w:rsidR="001B4A97">
        <w:rPr>
          <w:sz w:val="28"/>
          <w:szCs w:val="28"/>
        </w:rPr>
        <w:t xml:space="preserve">рассмотрение заявления и прилагаемых к нему документов, направление запросов о предоставлении сведений и информации в порядке </w:t>
      </w:r>
      <w:r w:rsidR="001B4A97">
        <w:rPr>
          <w:sz w:val="28"/>
          <w:szCs w:val="28"/>
        </w:rPr>
        <w:lastRenderedPageBreak/>
        <w:t xml:space="preserve">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w:t>
      </w:r>
      <w:r w:rsidR="001B4A97" w:rsidRPr="002C4DA7">
        <w:rPr>
          <w:sz w:val="28"/>
          <w:szCs w:val="28"/>
        </w:rPr>
        <w:t>– 5 рабочих дней;</w:t>
      </w:r>
    </w:p>
    <w:p w14:paraId="3C9AC706" w14:textId="6607E93C" w:rsidR="001B4A97" w:rsidRPr="002C4DA7" w:rsidRDefault="00915CFF" w:rsidP="00915CFF">
      <w:pPr>
        <w:widowControl w:val="0"/>
        <w:autoSpaceDE w:val="0"/>
        <w:autoSpaceDN w:val="0"/>
        <w:adjustRightInd w:val="0"/>
        <w:ind w:firstLine="709"/>
        <w:jc w:val="both"/>
        <w:rPr>
          <w:sz w:val="28"/>
          <w:szCs w:val="28"/>
        </w:rPr>
      </w:pPr>
      <w:r w:rsidRPr="002C4DA7">
        <w:rPr>
          <w:sz w:val="28"/>
          <w:szCs w:val="28"/>
        </w:rPr>
        <w:t>-  </w:t>
      </w:r>
      <w:r w:rsidR="001B4A97" w:rsidRPr="002C4DA7">
        <w:rPr>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14:paraId="18D2064D" w14:textId="5171FCF3" w:rsidR="001B4A97" w:rsidRPr="002C4DA7" w:rsidRDefault="00915CFF" w:rsidP="00915CFF">
      <w:pPr>
        <w:widowControl w:val="0"/>
        <w:tabs>
          <w:tab w:val="left" w:pos="1134"/>
        </w:tabs>
        <w:autoSpaceDE w:val="0"/>
        <w:autoSpaceDN w:val="0"/>
        <w:adjustRightInd w:val="0"/>
        <w:ind w:firstLine="709"/>
        <w:jc w:val="both"/>
        <w:rPr>
          <w:sz w:val="28"/>
          <w:szCs w:val="28"/>
        </w:rPr>
      </w:pPr>
      <w:r w:rsidRPr="002C4DA7">
        <w:rPr>
          <w:sz w:val="28"/>
          <w:szCs w:val="28"/>
        </w:rPr>
        <w:t>-  </w:t>
      </w:r>
      <w:r w:rsidR="001B4A97" w:rsidRPr="002C4DA7">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14:paraId="4C4878A3" w14:textId="33EE2905" w:rsidR="001B4A97" w:rsidRDefault="001B4A97" w:rsidP="001B4A97">
      <w:pPr>
        <w:widowControl w:val="0"/>
        <w:autoSpaceDE w:val="0"/>
        <w:autoSpaceDN w:val="0"/>
        <w:adjustRightInd w:val="0"/>
        <w:ind w:firstLine="709"/>
        <w:jc w:val="both"/>
        <w:rPr>
          <w:sz w:val="28"/>
          <w:szCs w:val="28"/>
        </w:rPr>
      </w:pPr>
      <w:r>
        <w:rPr>
          <w:sz w:val="28"/>
          <w:szCs w:val="28"/>
        </w:rPr>
        <w:t>3.1.2.</w:t>
      </w:r>
      <w:r w:rsidR="00915CFF">
        <w:rPr>
          <w:sz w:val="28"/>
          <w:szCs w:val="28"/>
        </w:rPr>
        <w:t>  </w:t>
      </w:r>
      <w:r>
        <w:rPr>
          <w:sz w:val="28"/>
          <w:szCs w:val="28"/>
        </w:rPr>
        <w:t>Прием, регистрация заявления и прилагаемых к нему документов</w:t>
      </w:r>
    </w:p>
    <w:p w14:paraId="1348D5B1" w14:textId="4E889E11" w:rsidR="001B4A97" w:rsidRDefault="001B4A97" w:rsidP="001B4A97">
      <w:pPr>
        <w:widowControl w:val="0"/>
        <w:autoSpaceDE w:val="0"/>
        <w:autoSpaceDN w:val="0"/>
        <w:adjustRightInd w:val="0"/>
        <w:ind w:firstLine="709"/>
        <w:jc w:val="both"/>
        <w:rPr>
          <w:sz w:val="28"/>
          <w:szCs w:val="28"/>
        </w:rPr>
      </w:pPr>
      <w:r>
        <w:rPr>
          <w:sz w:val="28"/>
          <w:szCs w:val="28"/>
        </w:rPr>
        <w:t>3.1.2.1.</w:t>
      </w:r>
      <w:r w:rsidR="00915CFF">
        <w:rPr>
          <w:sz w:val="28"/>
          <w:szCs w:val="28"/>
        </w:rPr>
        <w:t>  </w:t>
      </w:r>
      <w:r>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3" w:anchor="Par100" w:history="1">
        <w:r>
          <w:rPr>
            <w:rStyle w:val="af5"/>
            <w:sz w:val="28"/>
            <w:szCs w:val="28"/>
          </w:rPr>
          <w:t>пункте 2.</w:t>
        </w:r>
      </w:hyperlink>
      <w:r>
        <w:rPr>
          <w:sz w:val="28"/>
          <w:szCs w:val="28"/>
        </w:rPr>
        <w:t>6. настоящих методических рекомендаций.</w:t>
      </w:r>
    </w:p>
    <w:p w14:paraId="6C3A9DEC" w14:textId="5C6F09AE" w:rsidR="001B4A97" w:rsidRDefault="001B4A97" w:rsidP="001B4A97">
      <w:pPr>
        <w:widowControl w:val="0"/>
        <w:autoSpaceDE w:val="0"/>
        <w:autoSpaceDN w:val="0"/>
        <w:adjustRightInd w:val="0"/>
        <w:ind w:firstLine="709"/>
        <w:jc w:val="both"/>
        <w:rPr>
          <w:sz w:val="28"/>
          <w:szCs w:val="28"/>
        </w:rPr>
      </w:pPr>
      <w:r>
        <w:rPr>
          <w:sz w:val="28"/>
          <w:szCs w:val="28"/>
        </w:rPr>
        <w:t>3.1.2.2.</w:t>
      </w:r>
      <w:r w:rsidR="00915CFF">
        <w:rPr>
          <w:sz w:val="28"/>
          <w:szCs w:val="28"/>
        </w:rPr>
        <w:t>  </w:t>
      </w:r>
      <w:r>
        <w:rPr>
          <w:sz w:val="28"/>
          <w:szCs w:val="28"/>
        </w:rPr>
        <w:t xml:space="preserve">Прием заявления и приложенных к нему документов </w:t>
      </w:r>
      <w:r w:rsidR="00915CFF">
        <w:rPr>
          <w:sz w:val="28"/>
          <w:szCs w:val="28"/>
        </w:rPr>
        <w:t xml:space="preserve">                                      </w:t>
      </w:r>
      <w:r>
        <w:rPr>
          <w:sz w:val="28"/>
          <w:szCs w:val="28"/>
        </w:rPr>
        <w:t xml:space="preserve">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w:t>
      </w:r>
      <w:r w:rsidR="00915CFF">
        <w:rPr>
          <w:sz w:val="28"/>
          <w:szCs w:val="28"/>
        </w:rPr>
        <w:t xml:space="preserve">                                  </w:t>
      </w:r>
      <w:r>
        <w:rPr>
          <w:sz w:val="28"/>
          <w:szCs w:val="28"/>
        </w:rPr>
        <w:t>в жилищных программах, или специалистами МФЦ.</w:t>
      </w:r>
    </w:p>
    <w:p w14:paraId="1FC95089" w14:textId="77777777" w:rsidR="001B4A97" w:rsidRDefault="001B4A97" w:rsidP="001B4A97">
      <w:pPr>
        <w:widowControl w:val="0"/>
        <w:autoSpaceDE w:val="0"/>
        <w:autoSpaceDN w:val="0"/>
        <w:adjustRightInd w:val="0"/>
        <w:ind w:firstLine="709"/>
        <w:jc w:val="both"/>
        <w:rPr>
          <w:sz w:val="28"/>
          <w:szCs w:val="28"/>
        </w:rPr>
      </w:pPr>
      <w:r>
        <w:rPr>
          <w:sz w:val="28"/>
          <w:szCs w:val="28"/>
        </w:rPr>
        <w:t>Специалист осуществляет прием документов в следующей последовательности:</w:t>
      </w:r>
    </w:p>
    <w:p w14:paraId="09235D88" w14:textId="6AC1E5C2" w:rsidR="001B4A97" w:rsidRDefault="00915CFF" w:rsidP="00915CFF">
      <w:pPr>
        <w:widowControl w:val="0"/>
        <w:autoSpaceDE w:val="0"/>
        <w:autoSpaceDN w:val="0"/>
        <w:adjustRightInd w:val="0"/>
        <w:ind w:firstLine="709"/>
        <w:jc w:val="both"/>
        <w:rPr>
          <w:sz w:val="28"/>
          <w:szCs w:val="28"/>
        </w:rPr>
      </w:pPr>
      <w:r>
        <w:rPr>
          <w:sz w:val="28"/>
          <w:szCs w:val="28"/>
        </w:rPr>
        <w:t>-  </w:t>
      </w:r>
      <w:r w:rsidR="001B4A97">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2CC7E201" w14:textId="10DD3B00" w:rsidR="001B4A97" w:rsidRDefault="00915CFF" w:rsidP="00915CFF">
      <w:pPr>
        <w:widowControl w:val="0"/>
        <w:autoSpaceDE w:val="0"/>
        <w:autoSpaceDN w:val="0"/>
        <w:adjustRightInd w:val="0"/>
        <w:ind w:firstLine="709"/>
        <w:jc w:val="both"/>
        <w:rPr>
          <w:sz w:val="28"/>
          <w:szCs w:val="28"/>
        </w:rPr>
      </w:pPr>
      <w:r>
        <w:rPr>
          <w:sz w:val="28"/>
          <w:szCs w:val="28"/>
        </w:rPr>
        <w:t>-  </w:t>
      </w:r>
      <w:r w:rsidR="001B4A97">
        <w:rPr>
          <w:sz w:val="28"/>
          <w:szCs w:val="28"/>
        </w:rPr>
        <w:t>проверяет наличие всех необходимых документов указанных в пункте 2.6. настоящих методических рекомендаций;</w:t>
      </w:r>
    </w:p>
    <w:p w14:paraId="0B3611AA" w14:textId="09AA4152" w:rsidR="001B4A97" w:rsidRDefault="00915CFF" w:rsidP="00915CFF">
      <w:pPr>
        <w:widowControl w:val="0"/>
        <w:autoSpaceDE w:val="0"/>
        <w:autoSpaceDN w:val="0"/>
        <w:adjustRightInd w:val="0"/>
        <w:ind w:firstLine="709"/>
        <w:jc w:val="both"/>
        <w:rPr>
          <w:sz w:val="28"/>
          <w:szCs w:val="28"/>
        </w:rPr>
      </w:pPr>
      <w:r>
        <w:rPr>
          <w:sz w:val="28"/>
          <w:szCs w:val="28"/>
        </w:rPr>
        <w:t>-  </w:t>
      </w:r>
      <w:r w:rsidR="001B4A97">
        <w:rPr>
          <w:sz w:val="28"/>
          <w:szCs w:val="28"/>
        </w:rPr>
        <w:t xml:space="preserve">при установлении фактов отсутствия необходимых документов </w:t>
      </w:r>
      <w:r>
        <w:rPr>
          <w:sz w:val="28"/>
          <w:szCs w:val="28"/>
        </w:rPr>
        <w:t xml:space="preserve">                     </w:t>
      </w:r>
      <w:r w:rsidR="001B4A97">
        <w:rPr>
          <w:sz w:val="28"/>
          <w:szCs w:val="28"/>
        </w:rPr>
        <w:t xml:space="preserve">либо несоответствия представленных документов требованиям, указанным </w:t>
      </w:r>
      <w:r>
        <w:rPr>
          <w:sz w:val="28"/>
          <w:szCs w:val="28"/>
        </w:rPr>
        <w:t xml:space="preserve">                     </w:t>
      </w:r>
      <w:r w:rsidR="001B4A97">
        <w:rPr>
          <w:sz w:val="28"/>
          <w:szCs w:val="28"/>
        </w:rPr>
        <w:t xml:space="preserve">в настоящем </w:t>
      </w:r>
      <w:r w:rsidR="002C4DA7">
        <w:rPr>
          <w:sz w:val="28"/>
          <w:szCs w:val="28"/>
        </w:rPr>
        <w:t>а</w:t>
      </w:r>
      <w:r w:rsidR="001B4A97">
        <w:rPr>
          <w:sz w:val="28"/>
          <w:szCs w:val="28"/>
        </w:rPr>
        <w:t>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34505D4F" w14:textId="77777777" w:rsidR="001B4A97" w:rsidRDefault="001B4A97" w:rsidP="001B4A97">
      <w:pPr>
        <w:widowControl w:val="0"/>
        <w:autoSpaceDE w:val="0"/>
        <w:autoSpaceDN w:val="0"/>
        <w:adjustRightInd w:val="0"/>
        <w:ind w:firstLine="709"/>
        <w:jc w:val="both"/>
        <w:rPr>
          <w:sz w:val="28"/>
          <w:szCs w:val="28"/>
        </w:rPr>
      </w:pPr>
      <w:r>
        <w:rPr>
          <w:sz w:val="28"/>
          <w:szCs w:val="28"/>
        </w:rPr>
        <w:t xml:space="preserve">В случае несогласия заявителя с указанным предложением специалист обязан принять заявление. </w:t>
      </w:r>
    </w:p>
    <w:p w14:paraId="0A185C2C" w14:textId="77777777" w:rsidR="001B4A97" w:rsidRPr="002C4DA7" w:rsidRDefault="001B4A97" w:rsidP="001B4A97">
      <w:pPr>
        <w:widowControl w:val="0"/>
        <w:autoSpaceDE w:val="0"/>
        <w:autoSpaceDN w:val="0"/>
        <w:adjustRightInd w:val="0"/>
        <w:ind w:firstLine="709"/>
        <w:jc w:val="both"/>
        <w:rPr>
          <w:sz w:val="28"/>
          <w:szCs w:val="28"/>
        </w:rPr>
      </w:pPr>
      <w:r w:rsidRPr="002C4DA7">
        <w:rPr>
          <w:sz w:val="28"/>
          <w:szCs w:val="28"/>
        </w:rPr>
        <w:t>Максимальный срок выполнения административной процедуры – в день поступления заявления.</w:t>
      </w:r>
    </w:p>
    <w:p w14:paraId="6394A780" w14:textId="53724A1D" w:rsidR="001B4A97" w:rsidRDefault="001B4A97" w:rsidP="001B4A97">
      <w:pPr>
        <w:widowControl w:val="0"/>
        <w:autoSpaceDE w:val="0"/>
        <w:autoSpaceDN w:val="0"/>
        <w:adjustRightInd w:val="0"/>
        <w:ind w:firstLine="709"/>
        <w:jc w:val="both"/>
        <w:rPr>
          <w:sz w:val="28"/>
          <w:szCs w:val="28"/>
        </w:rPr>
      </w:pPr>
      <w:r w:rsidRPr="002C4DA7">
        <w:rPr>
          <w:sz w:val="28"/>
          <w:szCs w:val="28"/>
        </w:rPr>
        <w:t>3.1.2.3</w:t>
      </w:r>
      <w:r w:rsidR="00915CFF" w:rsidRPr="002C4DA7">
        <w:rPr>
          <w:sz w:val="28"/>
          <w:szCs w:val="28"/>
        </w:rPr>
        <w:t>  </w:t>
      </w:r>
      <w:r w:rsidRPr="002C4DA7">
        <w:rPr>
          <w:sz w:val="28"/>
          <w:szCs w:val="28"/>
        </w:rPr>
        <w:t>Специалист отдела Администрации, в должностные обязанности</w:t>
      </w:r>
      <w:r>
        <w:rPr>
          <w:sz w:val="28"/>
          <w:szCs w:val="28"/>
        </w:rPr>
        <w:t xml:space="preserve"> которых входит оказание муниципальных услуг по вопросам участия </w:t>
      </w:r>
      <w:r w:rsidR="00915CFF">
        <w:rPr>
          <w:sz w:val="28"/>
          <w:szCs w:val="28"/>
        </w:rPr>
        <w:t xml:space="preserve">                                   </w:t>
      </w:r>
      <w:r>
        <w:rPr>
          <w:sz w:val="28"/>
          <w:szCs w:val="28"/>
        </w:rPr>
        <w:t xml:space="preserve">в жилищных программах, осуществляющий прием документов и заявления </w:t>
      </w:r>
      <w:r w:rsidR="00915CFF">
        <w:rPr>
          <w:sz w:val="28"/>
          <w:szCs w:val="28"/>
        </w:rPr>
        <w:t xml:space="preserve">                     </w:t>
      </w:r>
      <w:r>
        <w:rPr>
          <w:sz w:val="28"/>
          <w:szCs w:val="28"/>
        </w:rPr>
        <w:t>от гражданина (семьи)</w:t>
      </w:r>
      <w:r w:rsidR="00915CFF">
        <w:rPr>
          <w:sz w:val="28"/>
          <w:szCs w:val="28"/>
        </w:rPr>
        <w:t>,</w:t>
      </w:r>
      <w:r>
        <w:rPr>
          <w:sz w:val="28"/>
          <w:szCs w:val="28"/>
        </w:rPr>
        <w:t xml:space="preserve"> выдает расписку в получении указанных документов. </w:t>
      </w:r>
    </w:p>
    <w:p w14:paraId="58EAB716" w14:textId="1AAABAF3"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 xml:space="preserve">3.1.2.4. Результатом административной процедуры является регистрация </w:t>
      </w:r>
      <w:r w:rsidR="00915CFF">
        <w:rPr>
          <w:sz w:val="28"/>
          <w:szCs w:val="28"/>
        </w:rPr>
        <w:t xml:space="preserve">                    </w:t>
      </w:r>
      <w:r>
        <w:rPr>
          <w:sz w:val="28"/>
          <w:szCs w:val="28"/>
        </w:rPr>
        <w:t>и визирование заявления и документов, необходимых для предоставления муниципальной услуги.</w:t>
      </w:r>
    </w:p>
    <w:p w14:paraId="772C45B6" w14:textId="2FAA428E" w:rsidR="001B4A97" w:rsidRDefault="00915CFF" w:rsidP="00915CFF">
      <w:pPr>
        <w:widowControl w:val="0"/>
        <w:tabs>
          <w:tab w:val="left" w:pos="142"/>
          <w:tab w:val="left" w:pos="284"/>
        </w:tabs>
        <w:autoSpaceDE w:val="0"/>
        <w:autoSpaceDN w:val="0"/>
        <w:adjustRightInd w:val="0"/>
        <w:jc w:val="both"/>
        <w:rPr>
          <w:sz w:val="28"/>
          <w:szCs w:val="28"/>
        </w:rPr>
      </w:pPr>
      <w:r>
        <w:rPr>
          <w:sz w:val="28"/>
          <w:szCs w:val="28"/>
        </w:rPr>
        <w:tab/>
        <w:t xml:space="preserve">        </w:t>
      </w:r>
      <w:r w:rsidR="001B4A97">
        <w:rPr>
          <w:sz w:val="28"/>
          <w:szCs w:val="28"/>
        </w:rPr>
        <w:t>3.1.3.</w:t>
      </w:r>
      <w:r>
        <w:rPr>
          <w:sz w:val="28"/>
          <w:szCs w:val="28"/>
        </w:rPr>
        <w:t>  </w:t>
      </w:r>
      <w:r w:rsidR="001B4A97">
        <w:rPr>
          <w:sz w:val="28"/>
          <w:szCs w:val="28"/>
        </w:rPr>
        <w:t xml:space="preserve">Рассмотрение документов о предоставлении муниципальной услуги, </w:t>
      </w:r>
      <w:r w:rsidR="001B4A97" w:rsidRPr="002C4DA7">
        <w:rPr>
          <w:sz w:val="28"/>
          <w:szCs w:val="28"/>
        </w:rPr>
        <w:t>подготовка проекта решения.</w:t>
      </w:r>
    </w:p>
    <w:p w14:paraId="787B5E6F" w14:textId="27F93764" w:rsidR="001B4A97" w:rsidRDefault="001B4A97" w:rsidP="001B4A97">
      <w:pPr>
        <w:widowControl w:val="0"/>
        <w:tabs>
          <w:tab w:val="left" w:pos="142"/>
          <w:tab w:val="left" w:pos="284"/>
        </w:tabs>
        <w:autoSpaceDE w:val="0"/>
        <w:autoSpaceDN w:val="0"/>
        <w:adjustRightInd w:val="0"/>
        <w:ind w:firstLine="709"/>
        <w:jc w:val="both"/>
        <w:rPr>
          <w:bCs/>
          <w:sz w:val="28"/>
          <w:szCs w:val="28"/>
        </w:rPr>
      </w:pPr>
      <w:r>
        <w:rPr>
          <w:sz w:val="28"/>
          <w:szCs w:val="28"/>
        </w:rPr>
        <w:lastRenderedPageBreak/>
        <w:t>3.1.3.1.</w:t>
      </w:r>
      <w:r w:rsidR="00915CFF">
        <w:rPr>
          <w:sz w:val="28"/>
          <w:szCs w:val="28"/>
        </w:rPr>
        <w:t>  </w:t>
      </w:r>
      <w:r>
        <w:rPr>
          <w:sz w:val="28"/>
          <w:szCs w:val="28"/>
        </w:rPr>
        <w:t xml:space="preserve">После рассмотрения заявления и документов, указанных в пунктах 2.6, 2.7 настоящих методических рекомендаций, получения информации </w:t>
      </w:r>
      <w:r w:rsidR="00915CFF">
        <w:rPr>
          <w:sz w:val="28"/>
          <w:szCs w:val="28"/>
        </w:rPr>
        <w:t xml:space="preserve">                          </w:t>
      </w:r>
      <w:r>
        <w:rPr>
          <w:sz w:val="28"/>
          <w:szCs w:val="28"/>
        </w:rPr>
        <w:t>и сведений в порядке межведомственного информационного взаимодействия, при отсутствии оснований для отказа в предоставлении услуги специал</w:t>
      </w:r>
      <w:r w:rsidR="00915CFF">
        <w:rPr>
          <w:sz w:val="28"/>
          <w:szCs w:val="28"/>
        </w:rPr>
        <w:t>исты</w:t>
      </w:r>
      <w:r>
        <w:rPr>
          <w:sz w:val="28"/>
          <w:szCs w:val="28"/>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14:paraId="2FE2CA53" w14:textId="4B1E0A5A" w:rsidR="001B4A97" w:rsidRPr="0059477B" w:rsidRDefault="001B4A97" w:rsidP="001B4A97">
      <w:pPr>
        <w:widowControl w:val="0"/>
        <w:tabs>
          <w:tab w:val="left" w:pos="142"/>
          <w:tab w:val="left" w:pos="284"/>
        </w:tabs>
        <w:autoSpaceDE w:val="0"/>
        <w:autoSpaceDN w:val="0"/>
        <w:adjustRightInd w:val="0"/>
        <w:ind w:firstLine="709"/>
        <w:jc w:val="both"/>
        <w:rPr>
          <w:sz w:val="28"/>
          <w:szCs w:val="28"/>
        </w:rPr>
      </w:pPr>
      <w:r w:rsidRPr="0059477B">
        <w:rPr>
          <w:sz w:val="28"/>
          <w:szCs w:val="28"/>
        </w:rPr>
        <w:t>3.1.3.2.</w:t>
      </w:r>
      <w:r w:rsidR="00683B9A" w:rsidRPr="0059477B">
        <w:rPr>
          <w:sz w:val="28"/>
          <w:szCs w:val="28"/>
        </w:rPr>
        <w:t>  </w:t>
      </w:r>
      <w:r w:rsidRPr="0059477B">
        <w:rPr>
          <w:sz w:val="28"/>
          <w:szCs w:val="28"/>
        </w:rPr>
        <w:t xml:space="preserve">Срок исполнения данной административной процедуры – не более 5 рабочих дней. </w:t>
      </w:r>
    </w:p>
    <w:p w14:paraId="15E8D70D" w14:textId="14FE964C" w:rsidR="001B4A97" w:rsidRDefault="001B4A97" w:rsidP="001B4A97">
      <w:pPr>
        <w:widowControl w:val="0"/>
        <w:tabs>
          <w:tab w:val="left" w:pos="142"/>
          <w:tab w:val="left" w:pos="284"/>
        </w:tabs>
        <w:autoSpaceDE w:val="0"/>
        <w:autoSpaceDN w:val="0"/>
        <w:adjustRightInd w:val="0"/>
        <w:ind w:firstLine="709"/>
        <w:jc w:val="both"/>
        <w:rPr>
          <w:sz w:val="28"/>
          <w:szCs w:val="28"/>
        </w:rPr>
      </w:pPr>
      <w:r w:rsidRPr="0059477B">
        <w:rPr>
          <w:sz w:val="28"/>
          <w:szCs w:val="28"/>
        </w:rPr>
        <w:t>3.1.3.3.</w:t>
      </w:r>
      <w:r w:rsidR="00683B9A" w:rsidRPr="0059477B">
        <w:rPr>
          <w:sz w:val="28"/>
          <w:szCs w:val="28"/>
        </w:rPr>
        <w:t>  </w:t>
      </w:r>
      <w:r w:rsidRPr="0059477B">
        <w:rPr>
          <w:sz w:val="28"/>
          <w:szCs w:val="28"/>
        </w:rPr>
        <w:t>Лицо, ответственное за выполнение – Специалист отдела</w:t>
      </w:r>
      <w:r>
        <w:rPr>
          <w:sz w:val="28"/>
          <w:szCs w:val="28"/>
        </w:rPr>
        <w:t xml:space="preserve"> (структурного подразделения) Администрации, в должностные обязанности которых входит оказание муниципальных услуг по вопросам участия </w:t>
      </w:r>
      <w:r w:rsidR="00683B9A">
        <w:rPr>
          <w:sz w:val="28"/>
          <w:szCs w:val="28"/>
        </w:rPr>
        <w:t xml:space="preserve">                                   </w:t>
      </w:r>
      <w:r>
        <w:rPr>
          <w:sz w:val="28"/>
          <w:szCs w:val="28"/>
        </w:rPr>
        <w:t>в жилищных программах, ответственный за формирование проекта решения.</w:t>
      </w:r>
    </w:p>
    <w:p w14:paraId="605DC45A" w14:textId="77777777" w:rsidR="00683B9A"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наличие/отсутствие у заявителя права на получение муниципальной услуги.</w:t>
      </w:r>
    </w:p>
    <w:p w14:paraId="208EBAFB" w14:textId="243CDB6D"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3.1.3.5.</w:t>
      </w:r>
      <w:r w:rsidR="00683B9A">
        <w:rPr>
          <w:sz w:val="28"/>
          <w:szCs w:val="28"/>
        </w:rPr>
        <w:t>  </w:t>
      </w:r>
      <w:r>
        <w:rPr>
          <w:sz w:val="28"/>
          <w:szCs w:val="28"/>
        </w:rPr>
        <w:t>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14:paraId="1EA7FDF0" w14:textId="434AE37C" w:rsidR="001B4A97"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3.1.4</w:t>
      </w:r>
      <w:r w:rsidRPr="0059477B">
        <w:rPr>
          <w:sz w:val="28"/>
          <w:szCs w:val="28"/>
        </w:rPr>
        <w:t>.</w:t>
      </w:r>
      <w:r w:rsidR="00683B9A" w:rsidRPr="0059477B">
        <w:rPr>
          <w:sz w:val="28"/>
          <w:szCs w:val="28"/>
        </w:rPr>
        <w:t>  </w:t>
      </w:r>
      <w:r w:rsidRPr="0059477B">
        <w:rPr>
          <w:sz w:val="28"/>
          <w:szCs w:val="28"/>
        </w:rPr>
        <w:t>Принятие (подписание) решения</w:t>
      </w:r>
      <w:r>
        <w:rPr>
          <w:sz w:val="28"/>
          <w:szCs w:val="28"/>
        </w:rPr>
        <w:t xml:space="preserve">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14:paraId="2DC58FFE" w14:textId="7F05AC80" w:rsidR="001B4A97" w:rsidRPr="0059477B" w:rsidRDefault="001B4A97" w:rsidP="001B4A97">
      <w:pPr>
        <w:widowControl w:val="0"/>
        <w:tabs>
          <w:tab w:val="left" w:pos="142"/>
          <w:tab w:val="left" w:pos="284"/>
        </w:tabs>
        <w:autoSpaceDE w:val="0"/>
        <w:autoSpaceDN w:val="0"/>
        <w:adjustRightInd w:val="0"/>
        <w:ind w:firstLine="709"/>
        <w:jc w:val="both"/>
        <w:rPr>
          <w:sz w:val="28"/>
          <w:szCs w:val="28"/>
        </w:rPr>
      </w:pPr>
      <w:r>
        <w:rPr>
          <w:sz w:val="28"/>
          <w:szCs w:val="28"/>
        </w:rPr>
        <w:t>3.1.4.1.</w:t>
      </w:r>
      <w:r w:rsidR="00683B9A">
        <w:rPr>
          <w:sz w:val="28"/>
          <w:szCs w:val="28"/>
        </w:rPr>
        <w:t>  </w:t>
      </w:r>
      <w:r>
        <w:rPr>
          <w:sz w:val="28"/>
          <w:szCs w:val="28"/>
        </w:rPr>
        <w:t xml:space="preserve">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w:t>
      </w:r>
      <w:r w:rsidR="00683B9A">
        <w:rPr>
          <w:sz w:val="28"/>
          <w:szCs w:val="28"/>
        </w:rPr>
        <w:t xml:space="preserve">                                  </w:t>
      </w:r>
      <w:r>
        <w:rPr>
          <w:sz w:val="28"/>
          <w:szCs w:val="28"/>
        </w:rPr>
        <w:t xml:space="preserve">в жилищных программах, ответственного за формирование проекта решения, должностному лицу, ответственному за принятие и подписание решения </w:t>
      </w:r>
      <w:r w:rsidR="00683B9A">
        <w:rPr>
          <w:sz w:val="28"/>
          <w:szCs w:val="28"/>
        </w:rPr>
        <w:t xml:space="preserve">                                  </w:t>
      </w:r>
      <w:r>
        <w:rPr>
          <w:sz w:val="28"/>
          <w:szCs w:val="28"/>
        </w:rPr>
        <w:t xml:space="preserve">о признании (отказе в признании) молодой семьи соответствующей условиям </w:t>
      </w:r>
      <w:r w:rsidRPr="0059477B">
        <w:rPr>
          <w:sz w:val="28"/>
          <w:szCs w:val="28"/>
        </w:rPr>
        <w:t>участия в Мероприятии (участником программы).</w:t>
      </w:r>
    </w:p>
    <w:p w14:paraId="0655BAB6" w14:textId="10FF1BED" w:rsidR="001B4A97" w:rsidRPr="0059477B" w:rsidRDefault="00683B9A" w:rsidP="00683B9A">
      <w:pPr>
        <w:widowControl w:val="0"/>
        <w:tabs>
          <w:tab w:val="left" w:pos="709"/>
        </w:tabs>
        <w:autoSpaceDE w:val="0"/>
        <w:autoSpaceDN w:val="0"/>
        <w:adjustRightInd w:val="0"/>
        <w:jc w:val="both"/>
        <w:rPr>
          <w:sz w:val="28"/>
          <w:szCs w:val="28"/>
        </w:rPr>
      </w:pPr>
      <w:r w:rsidRPr="0059477B">
        <w:rPr>
          <w:sz w:val="28"/>
          <w:szCs w:val="28"/>
        </w:rPr>
        <w:t xml:space="preserve">          </w:t>
      </w:r>
      <w:r w:rsidR="001B4A97" w:rsidRPr="0059477B">
        <w:rPr>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14:paraId="21E893FD" w14:textId="1340F336" w:rsidR="001B4A97" w:rsidRDefault="001B4A97" w:rsidP="001B4A97">
      <w:pPr>
        <w:widowControl w:val="0"/>
        <w:autoSpaceDE w:val="0"/>
        <w:autoSpaceDN w:val="0"/>
        <w:adjustRightInd w:val="0"/>
        <w:ind w:firstLine="709"/>
        <w:jc w:val="both"/>
        <w:rPr>
          <w:sz w:val="28"/>
          <w:szCs w:val="28"/>
        </w:rPr>
      </w:pPr>
      <w:r w:rsidRPr="0059477B">
        <w:rPr>
          <w:sz w:val="28"/>
          <w:szCs w:val="28"/>
        </w:rPr>
        <w:t>3.1.4.3.</w:t>
      </w:r>
      <w:r w:rsidR="00683B9A" w:rsidRPr="0059477B">
        <w:rPr>
          <w:sz w:val="28"/>
          <w:szCs w:val="28"/>
        </w:rPr>
        <w:t>  </w:t>
      </w:r>
      <w:r w:rsidRPr="0059477B">
        <w:rPr>
          <w:sz w:val="28"/>
          <w:szCs w:val="28"/>
        </w:rPr>
        <w:t>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14:paraId="72820967" w14:textId="0813BE18" w:rsidR="001B4A97" w:rsidRDefault="001B4A97" w:rsidP="001B4A97">
      <w:pPr>
        <w:widowControl w:val="0"/>
        <w:autoSpaceDE w:val="0"/>
        <w:autoSpaceDN w:val="0"/>
        <w:adjustRightInd w:val="0"/>
        <w:ind w:firstLine="709"/>
        <w:jc w:val="both"/>
        <w:rPr>
          <w:sz w:val="28"/>
          <w:szCs w:val="28"/>
        </w:rPr>
      </w:pPr>
      <w:r>
        <w:rPr>
          <w:sz w:val="28"/>
          <w:szCs w:val="28"/>
        </w:rPr>
        <w:t>3.1.4.4.</w:t>
      </w:r>
      <w:r w:rsidR="00683B9A">
        <w:rPr>
          <w:sz w:val="28"/>
          <w:szCs w:val="28"/>
        </w:rPr>
        <w:t>  </w:t>
      </w:r>
      <w:r>
        <w:rPr>
          <w:sz w:val="28"/>
          <w:szCs w:val="28"/>
        </w:rPr>
        <w:t>Критерий принятия решения: наличие/отсутствие у заявителя права на получение муниципальной услуги.</w:t>
      </w:r>
    </w:p>
    <w:p w14:paraId="01AFB2FA" w14:textId="49BCD3F0" w:rsidR="001B4A97" w:rsidRDefault="001B4A97" w:rsidP="001B4A97">
      <w:pPr>
        <w:widowControl w:val="0"/>
        <w:autoSpaceDE w:val="0"/>
        <w:autoSpaceDN w:val="0"/>
        <w:adjustRightInd w:val="0"/>
        <w:ind w:firstLine="709"/>
        <w:jc w:val="both"/>
        <w:rPr>
          <w:sz w:val="28"/>
          <w:szCs w:val="28"/>
        </w:rPr>
      </w:pPr>
      <w:r>
        <w:rPr>
          <w:sz w:val="28"/>
          <w:szCs w:val="28"/>
        </w:rPr>
        <w:t>3.1.4.5.</w:t>
      </w:r>
      <w:r w:rsidR="00683B9A">
        <w:rPr>
          <w:sz w:val="28"/>
          <w:szCs w:val="28"/>
        </w:rPr>
        <w:t>  </w:t>
      </w:r>
      <w:r>
        <w:rPr>
          <w:sz w:val="28"/>
          <w:szCs w:val="28"/>
        </w:rPr>
        <w:t>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r w:rsidR="006476B4">
        <w:rPr>
          <w:sz w:val="28"/>
          <w:szCs w:val="28"/>
        </w:rPr>
        <w:t xml:space="preserve"> </w:t>
      </w:r>
      <w:r>
        <w:rPr>
          <w:sz w:val="28"/>
          <w:szCs w:val="28"/>
        </w:rPr>
        <w:t xml:space="preserve">или уведомления </w:t>
      </w:r>
      <w:r w:rsidR="00683B9A">
        <w:rPr>
          <w:sz w:val="28"/>
          <w:szCs w:val="28"/>
        </w:rPr>
        <w:t xml:space="preserve">                     </w:t>
      </w:r>
      <w:r>
        <w:rPr>
          <w:sz w:val="28"/>
          <w:szCs w:val="28"/>
        </w:rPr>
        <w:t>об отказе в предоставлении услуги.</w:t>
      </w:r>
    </w:p>
    <w:p w14:paraId="4C71CC5A" w14:textId="7FC97DC1" w:rsidR="001B4A97" w:rsidRDefault="001B4A97" w:rsidP="001B4A97">
      <w:pPr>
        <w:widowControl w:val="0"/>
        <w:autoSpaceDE w:val="0"/>
        <w:autoSpaceDN w:val="0"/>
        <w:adjustRightInd w:val="0"/>
        <w:ind w:firstLine="709"/>
        <w:jc w:val="both"/>
        <w:rPr>
          <w:sz w:val="28"/>
          <w:szCs w:val="28"/>
        </w:rPr>
      </w:pPr>
      <w:r>
        <w:rPr>
          <w:sz w:val="28"/>
          <w:szCs w:val="28"/>
        </w:rPr>
        <w:t>3.1.5.</w:t>
      </w:r>
      <w:r w:rsidR="00683B9A">
        <w:rPr>
          <w:sz w:val="28"/>
          <w:szCs w:val="28"/>
        </w:rPr>
        <w:t>  </w:t>
      </w:r>
      <w:r>
        <w:rPr>
          <w:sz w:val="28"/>
          <w:szCs w:val="28"/>
        </w:rPr>
        <w:t>Выдача результата.</w:t>
      </w:r>
    </w:p>
    <w:p w14:paraId="44B986FE" w14:textId="4C24C54C" w:rsidR="001B4A97" w:rsidRDefault="001B4A97" w:rsidP="001B4A97">
      <w:pPr>
        <w:widowControl w:val="0"/>
        <w:autoSpaceDE w:val="0"/>
        <w:autoSpaceDN w:val="0"/>
        <w:adjustRightInd w:val="0"/>
        <w:ind w:firstLine="709"/>
        <w:jc w:val="both"/>
        <w:rPr>
          <w:sz w:val="28"/>
          <w:szCs w:val="28"/>
        </w:rPr>
      </w:pPr>
      <w:r>
        <w:rPr>
          <w:sz w:val="28"/>
          <w:szCs w:val="28"/>
        </w:rPr>
        <w:t>3.1.5.1.</w:t>
      </w:r>
      <w:r w:rsidR="009D46AB">
        <w:rPr>
          <w:sz w:val="28"/>
          <w:szCs w:val="28"/>
        </w:rPr>
        <w:t>  </w:t>
      </w:r>
      <w:r>
        <w:rPr>
          <w:sz w:val="28"/>
          <w:szCs w:val="28"/>
        </w:rPr>
        <w:t xml:space="preserve">Основание для начала административной процедуры: подписанное решение о признании (отказе в признании) молодой семьи </w:t>
      </w:r>
      <w:r>
        <w:rPr>
          <w:sz w:val="28"/>
          <w:szCs w:val="28"/>
        </w:rPr>
        <w:lastRenderedPageBreak/>
        <w:t>соответствующей условиям участия в Мероприятии (участником программы), являющееся результатом предоставления муниципальной услуги.</w:t>
      </w:r>
    </w:p>
    <w:p w14:paraId="1C7C9724" w14:textId="24C7C087" w:rsidR="001B4A97" w:rsidRPr="0059477B" w:rsidRDefault="001B4A97" w:rsidP="001B4A97">
      <w:pPr>
        <w:widowControl w:val="0"/>
        <w:autoSpaceDE w:val="0"/>
        <w:autoSpaceDN w:val="0"/>
        <w:adjustRightInd w:val="0"/>
        <w:ind w:firstLine="709"/>
        <w:jc w:val="both"/>
        <w:rPr>
          <w:sz w:val="28"/>
          <w:szCs w:val="28"/>
        </w:rPr>
      </w:pPr>
      <w:r w:rsidRPr="0059477B">
        <w:rPr>
          <w:sz w:val="28"/>
          <w:szCs w:val="28"/>
        </w:rPr>
        <w:t>3.1.5.2.</w:t>
      </w:r>
      <w:r w:rsidR="009D46AB" w:rsidRPr="0059477B">
        <w:rPr>
          <w:sz w:val="28"/>
          <w:szCs w:val="28"/>
        </w:rPr>
        <w:t>  </w:t>
      </w:r>
      <w:r w:rsidRPr="0059477B">
        <w:rPr>
          <w:sz w:val="28"/>
          <w:szCs w:val="28"/>
        </w:rPr>
        <w:t>Срок исполнения данной административной процедуры - не более 3 рабочих дней:</w:t>
      </w:r>
    </w:p>
    <w:p w14:paraId="72BF03E3" w14:textId="5F324AC2" w:rsidR="001B4A97" w:rsidRPr="0059477B" w:rsidRDefault="001B4A97" w:rsidP="001B4A97">
      <w:pPr>
        <w:widowControl w:val="0"/>
        <w:autoSpaceDE w:val="0"/>
        <w:autoSpaceDN w:val="0"/>
        <w:adjustRightInd w:val="0"/>
        <w:ind w:firstLine="709"/>
        <w:jc w:val="both"/>
        <w:rPr>
          <w:sz w:val="28"/>
          <w:szCs w:val="28"/>
        </w:rPr>
      </w:pPr>
      <w:r w:rsidRPr="0059477B">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w:t>
      </w:r>
      <w:r w:rsidR="009D46AB" w:rsidRPr="0059477B">
        <w:rPr>
          <w:sz w:val="28"/>
          <w:szCs w:val="28"/>
        </w:rPr>
        <w:t xml:space="preserve">                 </w:t>
      </w:r>
      <w:r w:rsidRPr="0059477B">
        <w:rPr>
          <w:sz w:val="28"/>
          <w:szCs w:val="28"/>
        </w:rPr>
        <w:t xml:space="preserve">или уведомление об отказе в предоставлении и направляет результат предоставления услуги способом, указанным в заявлении.  </w:t>
      </w:r>
    </w:p>
    <w:p w14:paraId="25050411" w14:textId="1DBC7512" w:rsidR="001B4A97" w:rsidRDefault="001B4A97" w:rsidP="001B4A97">
      <w:pPr>
        <w:widowControl w:val="0"/>
        <w:autoSpaceDE w:val="0"/>
        <w:autoSpaceDN w:val="0"/>
        <w:adjustRightInd w:val="0"/>
        <w:ind w:firstLine="709"/>
        <w:jc w:val="both"/>
        <w:rPr>
          <w:sz w:val="28"/>
          <w:szCs w:val="28"/>
        </w:rPr>
      </w:pPr>
      <w:r w:rsidRPr="0059477B">
        <w:rPr>
          <w:sz w:val="28"/>
          <w:szCs w:val="28"/>
        </w:rPr>
        <w:t>3.1.5.3.</w:t>
      </w:r>
      <w:r w:rsidR="009D46AB" w:rsidRPr="0059477B">
        <w:rPr>
          <w:sz w:val="28"/>
          <w:szCs w:val="28"/>
        </w:rPr>
        <w:t>  </w:t>
      </w:r>
      <w:r w:rsidRPr="0059477B">
        <w:rPr>
          <w:sz w:val="28"/>
          <w:szCs w:val="28"/>
        </w:rPr>
        <w:t>Лицо, ответственное за выполнение административной</w:t>
      </w:r>
      <w:r>
        <w:rPr>
          <w:sz w:val="28"/>
          <w:szCs w:val="28"/>
        </w:rPr>
        <w:t xml:space="preserve"> процедуры: должностное лицо, ответственное за делопроизводство.</w:t>
      </w:r>
    </w:p>
    <w:p w14:paraId="4C79C988" w14:textId="1681F6B5" w:rsidR="001B4A97" w:rsidRDefault="001B4A97" w:rsidP="001B4A97">
      <w:pPr>
        <w:widowControl w:val="0"/>
        <w:autoSpaceDE w:val="0"/>
        <w:autoSpaceDN w:val="0"/>
        <w:adjustRightInd w:val="0"/>
        <w:ind w:firstLine="709"/>
        <w:jc w:val="both"/>
        <w:rPr>
          <w:sz w:val="28"/>
          <w:szCs w:val="28"/>
        </w:rPr>
      </w:pPr>
      <w:r>
        <w:rPr>
          <w:sz w:val="28"/>
          <w:szCs w:val="28"/>
        </w:rPr>
        <w:t>3.1.5.4.</w:t>
      </w:r>
      <w:r w:rsidR="009D46AB">
        <w:rPr>
          <w:sz w:val="28"/>
          <w:szCs w:val="28"/>
        </w:rPr>
        <w:t>  </w:t>
      </w:r>
      <w:r>
        <w:rPr>
          <w:sz w:val="28"/>
          <w:szCs w:val="28"/>
        </w:rPr>
        <w:t xml:space="preserve">Результат выполнения административной процедуры: Результатом административной процедуры является вручение заявителю </w:t>
      </w:r>
      <w:r w:rsidR="009D46AB">
        <w:rPr>
          <w:sz w:val="28"/>
          <w:szCs w:val="28"/>
        </w:rPr>
        <w:t xml:space="preserve">                      </w:t>
      </w:r>
      <w:r>
        <w:rPr>
          <w:sz w:val="28"/>
          <w:szCs w:val="28"/>
        </w:rPr>
        <w:t xml:space="preserve">или представителю заявителя подготовленного решения о признании (отказе </w:t>
      </w:r>
      <w:r w:rsidR="009D46AB">
        <w:rPr>
          <w:sz w:val="28"/>
          <w:szCs w:val="28"/>
        </w:rPr>
        <w:t xml:space="preserve">                   </w:t>
      </w:r>
      <w:r>
        <w:rPr>
          <w:sz w:val="28"/>
          <w:szCs w:val="28"/>
        </w:rPr>
        <w:t>в признании) молодой семьи соответствующей условиям участия в Мероприятии (участником программы).</w:t>
      </w:r>
    </w:p>
    <w:p w14:paraId="77353993" w14:textId="77777777" w:rsidR="001B4A97" w:rsidRDefault="001B4A97" w:rsidP="001B4A97">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административной процедуры:</w:t>
      </w:r>
    </w:p>
    <w:p w14:paraId="4FEEAE11" w14:textId="662E1C21" w:rsidR="001B4A97" w:rsidRDefault="001B4A97" w:rsidP="001B4A97">
      <w:pPr>
        <w:widowControl w:val="0"/>
        <w:autoSpaceDE w:val="0"/>
        <w:autoSpaceDN w:val="0"/>
        <w:adjustRightInd w:val="0"/>
        <w:ind w:firstLine="709"/>
        <w:jc w:val="both"/>
        <w:rPr>
          <w:sz w:val="28"/>
          <w:szCs w:val="28"/>
        </w:rPr>
      </w:pPr>
      <w:r>
        <w:rPr>
          <w:sz w:val="28"/>
          <w:szCs w:val="28"/>
        </w:rPr>
        <w:t>-</w:t>
      </w:r>
      <w:r w:rsidR="009D46AB">
        <w:rPr>
          <w:sz w:val="28"/>
          <w:szCs w:val="28"/>
        </w:rPr>
        <w:t>  </w:t>
      </w:r>
      <w:r>
        <w:rPr>
          <w:sz w:val="28"/>
          <w:szCs w:val="28"/>
        </w:rPr>
        <w:t xml:space="preserve">при явке заявителя для получения решения о признании (отказе </w:t>
      </w:r>
      <w:r w:rsidR="009D46AB">
        <w:rPr>
          <w:sz w:val="28"/>
          <w:szCs w:val="28"/>
        </w:rPr>
        <w:t xml:space="preserve">                              </w:t>
      </w:r>
      <w:r>
        <w:rPr>
          <w:sz w:val="28"/>
          <w:szCs w:val="28"/>
        </w:rPr>
        <w:t>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14:paraId="1298B126" w14:textId="1A8220EC" w:rsidR="001B4A97" w:rsidRDefault="001B4A97" w:rsidP="001B4A97">
      <w:pPr>
        <w:widowControl w:val="0"/>
        <w:autoSpaceDE w:val="0"/>
        <w:autoSpaceDN w:val="0"/>
        <w:adjustRightInd w:val="0"/>
        <w:ind w:firstLine="709"/>
        <w:jc w:val="both"/>
        <w:rPr>
          <w:sz w:val="28"/>
          <w:szCs w:val="28"/>
        </w:rPr>
      </w:pPr>
      <w:r>
        <w:rPr>
          <w:sz w:val="28"/>
          <w:szCs w:val="28"/>
        </w:rPr>
        <w:t>-</w:t>
      </w:r>
      <w:r w:rsidR="009D46AB">
        <w:rPr>
          <w:sz w:val="28"/>
          <w:szCs w:val="28"/>
        </w:rPr>
        <w:t>  </w:t>
      </w:r>
      <w:r>
        <w:rPr>
          <w:sz w:val="28"/>
          <w:szCs w:val="28"/>
        </w:rPr>
        <w:t>при неявке - направление почтовым отправлением с уведомлением.</w:t>
      </w:r>
    </w:p>
    <w:p w14:paraId="06D0B2A9" w14:textId="4CCFB822" w:rsidR="001B4A97" w:rsidRDefault="001B4A97" w:rsidP="001B4A97">
      <w:pPr>
        <w:widowControl w:val="0"/>
        <w:autoSpaceDE w:val="0"/>
        <w:autoSpaceDN w:val="0"/>
        <w:adjustRightInd w:val="0"/>
        <w:ind w:firstLine="709"/>
        <w:jc w:val="both"/>
        <w:rPr>
          <w:sz w:val="28"/>
          <w:szCs w:val="28"/>
        </w:rPr>
      </w:pPr>
      <w:r>
        <w:rPr>
          <w:sz w:val="28"/>
          <w:szCs w:val="28"/>
        </w:rPr>
        <w:t xml:space="preserve">Способ фиксации результата выполнения административного действия, </w:t>
      </w:r>
      <w:r w:rsidR="009D46AB">
        <w:rPr>
          <w:sz w:val="28"/>
          <w:szCs w:val="28"/>
        </w:rPr>
        <w:t xml:space="preserve">                   </w:t>
      </w:r>
      <w:r>
        <w:rPr>
          <w:sz w:val="28"/>
          <w:szCs w:val="28"/>
        </w:rPr>
        <w:t>в том числе через МФЦ и в электронной форме.</w:t>
      </w:r>
    </w:p>
    <w:p w14:paraId="0F62A52F" w14:textId="77777777" w:rsidR="001B4A97" w:rsidRDefault="001B4A97" w:rsidP="001B4A97">
      <w:pPr>
        <w:widowControl w:val="0"/>
        <w:autoSpaceDE w:val="0"/>
        <w:autoSpaceDN w:val="0"/>
        <w:adjustRightInd w:val="0"/>
        <w:ind w:firstLine="709"/>
        <w:jc w:val="both"/>
        <w:rPr>
          <w:sz w:val="28"/>
          <w:szCs w:val="28"/>
        </w:rPr>
      </w:pPr>
      <w:r>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5333EC12" w14:textId="77777777" w:rsidR="0045616B" w:rsidRDefault="001B4A97" w:rsidP="0045616B">
      <w:pPr>
        <w:widowControl w:val="0"/>
        <w:autoSpaceDE w:val="0"/>
        <w:autoSpaceDN w:val="0"/>
        <w:adjustRightInd w:val="0"/>
        <w:ind w:firstLine="709"/>
        <w:jc w:val="both"/>
        <w:rPr>
          <w:sz w:val="28"/>
          <w:szCs w:val="28"/>
        </w:rPr>
      </w:pPr>
      <w:r>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76950852" w14:textId="51B066C1" w:rsidR="001B4A97" w:rsidRPr="0045616B" w:rsidRDefault="001B4A97" w:rsidP="0045616B">
      <w:pPr>
        <w:widowControl w:val="0"/>
        <w:autoSpaceDE w:val="0"/>
        <w:autoSpaceDN w:val="0"/>
        <w:adjustRightInd w:val="0"/>
        <w:ind w:firstLine="709"/>
        <w:jc w:val="both"/>
        <w:rPr>
          <w:sz w:val="28"/>
          <w:szCs w:val="28"/>
        </w:rPr>
      </w:pPr>
      <w:r w:rsidRPr="0045616B">
        <w:rPr>
          <w:bCs/>
          <w:sz w:val="28"/>
          <w:szCs w:val="28"/>
          <w:lang w:eastAsia="x-none"/>
        </w:rPr>
        <w:t>3.2.</w:t>
      </w:r>
      <w:r w:rsidR="0045616B">
        <w:rPr>
          <w:bCs/>
          <w:sz w:val="28"/>
          <w:szCs w:val="28"/>
          <w:lang w:eastAsia="x-none"/>
        </w:rPr>
        <w:t>  </w:t>
      </w:r>
      <w:r w:rsidRPr="0045616B">
        <w:rPr>
          <w:bCs/>
          <w:sz w:val="28"/>
          <w:szCs w:val="28"/>
          <w:lang w:eastAsia="x-none"/>
        </w:rPr>
        <w:t xml:space="preserve">Особенности выполнения административных процедур </w:t>
      </w:r>
      <w:r w:rsidR="009D46AB" w:rsidRPr="0045616B">
        <w:rPr>
          <w:bCs/>
          <w:sz w:val="28"/>
          <w:szCs w:val="28"/>
          <w:lang w:eastAsia="x-none"/>
        </w:rPr>
        <w:t xml:space="preserve">                                 </w:t>
      </w:r>
      <w:r w:rsidRPr="0045616B">
        <w:rPr>
          <w:bCs/>
          <w:sz w:val="28"/>
          <w:szCs w:val="28"/>
          <w:lang w:eastAsia="x-none"/>
        </w:rPr>
        <w:t>в электронной форме.</w:t>
      </w:r>
    </w:p>
    <w:p w14:paraId="4E6D3031" w14:textId="1AC456E6" w:rsidR="001B4A97" w:rsidRDefault="001B4A97" w:rsidP="001B4A97">
      <w:pPr>
        <w:ind w:firstLine="709"/>
        <w:jc w:val="both"/>
        <w:outlineLvl w:val="1"/>
        <w:rPr>
          <w:sz w:val="28"/>
          <w:szCs w:val="28"/>
        </w:rPr>
      </w:pPr>
      <w:r>
        <w:rPr>
          <w:sz w:val="28"/>
          <w:szCs w:val="28"/>
        </w:rPr>
        <w:t>3.2.1.</w:t>
      </w:r>
      <w:r w:rsidR="0045616B">
        <w:rPr>
          <w:sz w:val="28"/>
          <w:szCs w:val="28"/>
        </w:rPr>
        <w:t>  </w:t>
      </w:r>
      <w:r>
        <w:rPr>
          <w:sz w:val="28"/>
          <w:szCs w:val="28"/>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45616B">
        <w:rPr>
          <w:sz w:val="28"/>
          <w:szCs w:val="28"/>
        </w:rPr>
        <w:t xml:space="preserve">                    </w:t>
      </w:r>
      <w:r>
        <w:rPr>
          <w:sz w:val="28"/>
          <w:szCs w:val="28"/>
        </w:rPr>
        <w:t>за получением государственных и муниципальных услуг».</w:t>
      </w:r>
    </w:p>
    <w:p w14:paraId="4DDEB220" w14:textId="52384373" w:rsidR="001B4A97" w:rsidRDefault="001B4A97" w:rsidP="001B4A97">
      <w:pPr>
        <w:ind w:firstLine="709"/>
        <w:jc w:val="both"/>
        <w:outlineLvl w:val="1"/>
        <w:rPr>
          <w:sz w:val="28"/>
          <w:szCs w:val="28"/>
        </w:rPr>
      </w:pPr>
      <w:r>
        <w:rPr>
          <w:sz w:val="28"/>
          <w:szCs w:val="28"/>
        </w:rPr>
        <w:t>3.2.2.</w:t>
      </w:r>
      <w:r w:rsidR="0045616B">
        <w:rPr>
          <w:sz w:val="28"/>
          <w:szCs w:val="28"/>
        </w:rPr>
        <w:t>  </w:t>
      </w:r>
      <w:r>
        <w:rPr>
          <w:sz w:val="28"/>
          <w:szCs w:val="28"/>
        </w:rPr>
        <w:t xml:space="preserve">Для получения муниципальной услуги через ЕПГУ или через ПГУ ЛО заявителю необходимо предварительно пройти процесс регистрации </w:t>
      </w:r>
      <w:r w:rsidR="0045616B">
        <w:rPr>
          <w:sz w:val="28"/>
          <w:szCs w:val="28"/>
        </w:rPr>
        <w:t xml:space="preserve">                            </w:t>
      </w:r>
      <w:r>
        <w:rPr>
          <w:sz w:val="28"/>
          <w:szCs w:val="28"/>
        </w:rPr>
        <w:t xml:space="preserve">в Единой системе идентификации и аутентификации (далее – ЕСИА). </w:t>
      </w:r>
    </w:p>
    <w:p w14:paraId="736445CC" w14:textId="3309486C" w:rsidR="001B4A97" w:rsidRDefault="001B4A97" w:rsidP="0045616B">
      <w:pPr>
        <w:tabs>
          <w:tab w:val="left" w:pos="1418"/>
        </w:tabs>
        <w:ind w:firstLine="709"/>
        <w:jc w:val="both"/>
        <w:outlineLvl w:val="1"/>
        <w:rPr>
          <w:sz w:val="28"/>
          <w:szCs w:val="28"/>
        </w:rPr>
      </w:pPr>
      <w:r>
        <w:rPr>
          <w:sz w:val="28"/>
          <w:szCs w:val="28"/>
        </w:rPr>
        <w:lastRenderedPageBreak/>
        <w:t>3.2.3.</w:t>
      </w:r>
      <w:r w:rsidR="0045616B">
        <w:rPr>
          <w:sz w:val="28"/>
          <w:szCs w:val="28"/>
        </w:rPr>
        <w:t>  </w:t>
      </w:r>
      <w:r>
        <w:rPr>
          <w:sz w:val="28"/>
          <w:szCs w:val="28"/>
        </w:rPr>
        <w:t xml:space="preserve">Муниципальная услуга может быть получена через ПГУ ЛО, </w:t>
      </w:r>
      <w:r w:rsidR="0045616B">
        <w:rPr>
          <w:sz w:val="28"/>
          <w:szCs w:val="28"/>
        </w:rPr>
        <w:t xml:space="preserve">                   </w:t>
      </w:r>
      <w:r>
        <w:rPr>
          <w:sz w:val="28"/>
          <w:szCs w:val="28"/>
        </w:rPr>
        <w:t xml:space="preserve">либо через ЕПГУ следующими способами: </w:t>
      </w:r>
    </w:p>
    <w:p w14:paraId="68D68A95" w14:textId="52C8E643" w:rsidR="001B4A97" w:rsidRDefault="0045616B" w:rsidP="001B4A97">
      <w:pPr>
        <w:ind w:firstLine="709"/>
        <w:jc w:val="both"/>
        <w:outlineLvl w:val="1"/>
        <w:rPr>
          <w:sz w:val="28"/>
          <w:szCs w:val="28"/>
        </w:rPr>
      </w:pPr>
      <w:r>
        <w:rPr>
          <w:sz w:val="28"/>
          <w:szCs w:val="28"/>
        </w:rPr>
        <w:t>-  </w:t>
      </w:r>
      <w:r w:rsidR="001B4A97">
        <w:rPr>
          <w:sz w:val="28"/>
          <w:szCs w:val="28"/>
        </w:rPr>
        <w:t>с обязательной личной явкой на прием в Администрацию;</w:t>
      </w:r>
    </w:p>
    <w:p w14:paraId="098F707E" w14:textId="2BD1004A" w:rsidR="001B4A97" w:rsidRDefault="0045616B" w:rsidP="001B4A97">
      <w:pPr>
        <w:ind w:firstLine="709"/>
        <w:jc w:val="both"/>
        <w:outlineLvl w:val="1"/>
        <w:rPr>
          <w:sz w:val="28"/>
          <w:szCs w:val="28"/>
        </w:rPr>
      </w:pPr>
      <w:r>
        <w:rPr>
          <w:sz w:val="28"/>
          <w:szCs w:val="28"/>
        </w:rPr>
        <w:t>-  </w:t>
      </w:r>
      <w:r w:rsidR="001B4A97">
        <w:rPr>
          <w:sz w:val="28"/>
          <w:szCs w:val="28"/>
        </w:rPr>
        <w:t xml:space="preserve">без личной явки на прием в Администрацию. </w:t>
      </w:r>
    </w:p>
    <w:p w14:paraId="5EDB36A3" w14:textId="0BC26D85" w:rsidR="001B4A97" w:rsidRDefault="001B4A97" w:rsidP="001B4A97">
      <w:pPr>
        <w:ind w:firstLine="709"/>
        <w:jc w:val="both"/>
        <w:outlineLvl w:val="1"/>
        <w:rPr>
          <w:sz w:val="28"/>
          <w:szCs w:val="28"/>
        </w:rPr>
      </w:pPr>
      <w:r>
        <w:rPr>
          <w:sz w:val="28"/>
          <w:szCs w:val="28"/>
        </w:rPr>
        <w:t xml:space="preserve">3.2.4. Для получения муниципальной услуги без личной явки на приём </w:t>
      </w:r>
      <w:r w:rsidR="0045616B">
        <w:rPr>
          <w:sz w:val="28"/>
          <w:szCs w:val="28"/>
        </w:rPr>
        <w:t xml:space="preserve">                   </w:t>
      </w:r>
      <w:r>
        <w:rPr>
          <w:sz w:val="28"/>
          <w:szCs w:val="28"/>
        </w:rPr>
        <w:t>в Администрацию</w:t>
      </w:r>
      <w:r w:rsidR="0059477B">
        <w:rPr>
          <w:sz w:val="28"/>
          <w:szCs w:val="28"/>
        </w:rPr>
        <w:t xml:space="preserve"> </w:t>
      </w:r>
      <w:r>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ACBF325" w14:textId="77777777" w:rsidR="001B4A97" w:rsidRDefault="001B4A97" w:rsidP="001B4A97">
      <w:pPr>
        <w:ind w:firstLine="709"/>
        <w:jc w:val="both"/>
        <w:outlineLvl w:val="1"/>
        <w:rPr>
          <w:sz w:val="28"/>
          <w:szCs w:val="28"/>
        </w:rPr>
      </w:pPr>
      <w:r>
        <w:rPr>
          <w:sz w:val="28"/>
          <w:szCs w:val="28"/>
        </w:rPr>
        <w:t>3.2.5. Для подачи заявления через ЕПГУ или через ПГУ ЛО заявитель должен выполнить следующие действия:</w:t>
      </w:r>
    </w:p>
    <w:p w14:paraId="1D3B8372" w14:textId="6457E8FB" w:rsidR="001B4A97" w:rsidRDefault="00DF4DC4" w:rsidP="001B4A97">
      <w:pPr>
        <w:ind w:firstLine="709"/>
        <w:jc w:val="both"/>
        <w:outlineLvl w:val="1"/>
        <w:rPr>
          <w:sz w:val="28"/>
          <w:szCs w:val="28"/>
        </w:rPr>
      </w:pPr>
      <w:r>
        <w:rPr>
          <w:sz w:val="28"/>
          <w:szCs w:val="28"/>
        </w:rPr>
        <w:t>-  </w:t>
      </w:r>
      <w:r w:rsidR="001B4A97">
        <w:rPr>
          <w:sz w:val="28"/>
          <w:szCs w:val="28"/>
        </w:rPr>
        <w:t>пройти идентификацию и аутентификацию в ЕСИА;</w:t>
      </w:r>
    </w:p>
    <w:p w14:paraId="0F2E7E50" w14:textId="270B607A" w:rsidR="001B4A97" w:rsidRDefault="00DF4DC4" w:rsidP="001B4A97">
      <w:pPr>
        <w:ind w:firstLine="709"/>
        <w:jc w:val="both"/>
        <w:outlineLvl w:val="1"/>
        <w:rPr>
          <w:sz w:val="28"/>
          <w:szCs w:val="28"/>
        </w:rPr>
      </w:pPr>
      <w:r>
        <w:rPr>
          <w:sz w:val="28"/>
          <w:szCs w:val="28"/>
        </w:rPr>
        <w:t>-  </w:t>
      </w:r>
      <w:r w:rsidR="001B4A97">
        <w:rPr>
          <w:sz w:val="28"/>
          <w:szCs w:val="28"/>
        </w:rPr>
        <w:t>в личном кабинете на ЕПГУ или на ПГУ ЛО заполнить в электронном виде заявление на оказание муниципальной услуги;</w:t>
      </w:r>
    </w:p>
    <w:p w14:paraId="05B08AFF" w14:textId="100C7878" w:rsidR="001B4A97" w:rsidRDefault="00DF4DC4" w:rsidP="001B4A97">
      <w:pPr>
        <w:ind w:firstLine="709"/>
        <w:jc w:val="both"/>
        <w:outlineLvl w:val="1"/>
        <w:rPr>
          <w:sz w:val="28"/>
          <w:szCs w:val="28"/>
        </w:rPr>
      </w:pPr>
      <w:r>
        <w:rPr>
          <w:sz w:val="28"/>
          <w:szCs w:val="28"/>
        </w:rPr>
        <w:t>-  </w:t>
      </w:r>
      <w:r w:rsidR="001B4A97">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0D11A7F" w14:textId="237B0D3B" w:rsidR="001B4A97" w:rsidRDefault="00522151" w:rsidP="001B4A97">
      <w:pPr>
        <w:ind w:firstLine="709"/>
        <w:jc w:val="both"/>
        <w:outlineLvl w:val="1"/>
        <w:rPr>
          <w:sz w:val="28"/>
          <w:szCs w:val="28"/>
        </w:rPr>
      </w:pPr>
      <w:r>
        <w:rPr>
          <w:sz w:val="28"/>
          <w:szCs w:val="28"/>
        </w:rPr>
        <w:t>-  </w:t>
      </w:r>
      <w:r w:rsidR="001B4A97">
        <w:rPr>
          <w:sz w:val="28"/>
          <w:szCs w:val="28"/>
        </w:rPr>
        <w:t>в случае, если заявитель выбрал способ оказания услуги без личной явки на прием в Администрацию:</w:t>
      </w:r>
    </w:p>
    <w:p w14:paraId="50F26D60" w14:textId="76791E78" w:rsidR="001B4A97" w:rsidRDefault="001B4A97" w:rsidP="001B4A97">
      <w:pPr>
        <w:ind w:firstLine="709"/>
        <w:jc w:val="both"/>
        <w:outlineLvl w:val="1"/>
        <w:rPr>
          <w:sz w:val="28"/>
          <w:szCs w:val="28"/>
        </w:rPr>
      </w:pPr>
      <w:r>
        <w:rPr>
          <w:sz w:val="28"/>
          <w:szCs w:val="28"/>
        </w:rPr>
        <w:t xml:space="preserve">- </w:t>
      </w:r>
      <w:r w:rsidR="00522151">
        <w:t> </w:t>
      </w:r>
      <w:r>
        <w:rPr>
          <w:sz w:val="28"/>
          <w:szCs w:val="28"/>
        </w:rPr>
        <w:t xml:space="preserve">приложить к заявлению электронные документы, заверенные усиленной квалифицированной электронной подписью; </w:t>
      </w:r>
    </w:p>
    <w:p w14:paraId="7F5AE3A6" w14:textId="1F92EB04" w:rsidR="001B4A97" w:rsidRDefault="001B4A97" w:rsidP="001B4A97">
      <w:pPr>
        <w:ind w:firstLine="709"/>
        <w:jc w:val="both"/>
        <w:outlineLvl w:val="1"/>
        <w:rPr>
          <w:sz w:val="28"/>
          <w:szCs w:val="28"/>
        </w:rPr>
      </w:pPr>
      <w:r>
        <w:rPr>
          <w:sz w:val="28"/>
          <w:szCs w:val="28"/>
        </w:rPr>
        <w:t xml:space="preserve">- </w:t>
      </w:r>
      <w:r w:rsidR="00522151">
        <w:rPr>
          <w:sz w:val="28"/>
          <w:szCs w:val="28"/>
        </w:rPr>
        <w:t> </w:t>
      </w:r>
      <w:r>
        <w:rPr>
          <w:sz w:val="28"/>
          <w:szCs w:val="28"/>
        </w:rPr>
        <w:t xml:space="preserve">приложить к заявлению электронные документы, заверенные усиленной квалифицированной электронной подписью нотариуса (в случаях, если </w:t>
      </w:r>
      <w:r w:rsidR="00522151">
        <w:rPr>
          <w:sz w:val="28"/>
          <w:szCs w:val="28"/>
        </w:rPr>
        <w:t xml:space="preserve">                              </w:t>
      </w:r>
      <w:r>
        <w:rPr>
          <w:sz w:val="28"/>
          <w:szCs w:val="28"/>
        </w:rPr>
        <w:t xml:space="preserve">в соответствии с требованиями законодательства Российской Федерации </w:t>
      </w:r>
      <w:r w:rsidR="00522151">
        <w:rPr>
          <w:sz w:val="28"/>
          <w:szCs w:val="28"/>
        </w:rPr>
        <w:t xml:space="preserve">                               </w:t>
      </w:r>
      <w:r>
        <w:rPr>
          <w:sz w:val="28"/>
          <w:szCs w:val="28"/>
        </w:rPr>
        <w:t>в отношении документов установлено требование о нотариальном свидетельствовании верности их копий);</w:t>
      </w:r>
    </w:p>
    <w:p w14:paraId="5CDC4719" w14:textId="253030AB" w:rsidR="001B4A97" w:rsidRDefault="001B4A97" w:rsidP="001B4A97">
      <w:pPr>
        <w:ind w:firstLine="709"/>
        <w:jc w:val="both"/>
        <w:outlineLvl w:val="1"/>
        <w:rPr>
          <w:sz w:val="28"/>
          <w:szCs w:val="28"/>
        </w:rPr>
      </w:pPr>
      <w:r>
        <w:rPr>
          <w:sz w:val="28"/>
          <w:szCs w:val="28"/>
        </w:rPr>
        <w:t>-</w:t>
      </w:r>
      <w:r w:rsidR="00522151">
        <w:rPr>
          <w:sz w:val="28"/>
          <w:szCs w:val="28"/>
        </w:rPr>
        <w:t>  </w:t>
      </w:r>
      <w:r>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09A06439" w14:textId="7A95A206" w:rsidR="001B4A97" w:rsidRDefault="00522151" w:rsidP="001B4A97">
      <w:pPr>
        <w:ind w:firstLine="709"/>
        <w:jc w:val="both"/>
        <w:outlineLvl w:val="1"/>
        <w:rPr>
          <w:sz w:val="28"/>
          <w:szCs w:val="28"/>
        </w:rPr>
      </w:pPr>
      <w:r>
        <w:rPr>
          <w:sz w:val="28"/>
          <w:szCs w:val="28"/>
        </w:rPr>
        <w:t>-  </w:t>
      </w:r>
      <w:r w:rsidR="001B4A97">
        <w:rPr>
          <w:sz w:val="28"/>
          <w:szCs w:val="28"/>
        </w:rPr>
        <w:t xml:space="preserve">направить пакет электронных документов в Администрацию посредством функционала ЕПГУ ЛО или ПГУ ЛО. </w:t>
      </w:r>
    </w:p>
    <w:p w14:paraId="6931A5E3" w14:textId="51CE614E" w:rsidR="001B4A97" w:rsidRDefault="001B4A97" w:rsidP="001B4A97">
      <w:pPr>
        <w:ind w:firstLine="709"/>
        <w:jc w:val="both"/>
        <w:outlineLvl w:val="1"/>
        <w:rPr>
          <w:sz w:val="28"/>
          <w:szCs w:val="28"/>
        </w:rPr>
      </w:pPr>
      <w:r>
        <w:rPr>
          <w:sz w:val="28"/>
          <w:szCs w:val="28"/>
        </w:rPr>
        <w:t>3.2.6.</w:t>
      </w:r>
      <w:r w:rsidR="00522151">
        <w:rPr>
          <w:sz w:val="28"/>
          <w:szCs w:val="28"/>
        </w:rPr>
        <w:t>  </w:t>
      </w:r>
      <w:r>
        <w:rPr>
          <w:sz w:val="28"/>
          <w:szCs w:val="28"/>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0B5E4BC" w14:textId="1F62526E" w:rsidR="001B4A97" w:rsidRDefault="001B4A97" w:rsidP="001B4A97">
      <w:pPr>
        <w:ind w:firstLine="709"/>
        <w:jc w:val="both"/>
        <w:outlineLvl w:val="1"/>
        <w:rPr>
          <w:sz w:val="28"/>
          <w:szCs w:val="28"/>
        </w:rPr>
      </w:pPr>
      <w:r>
        <w:rPr>
          <w:sz w:val="28"/>
          <w:szCs w:val="28"/>
        </w:rPr>
        <w:t>3.2.7.</w:t>
      </w:r>
      <w:r w:rsidR="00522151">
        <w:rPr>
          <w:sz w:val="28"/>
          <w:szCs w:val="28"/>
        </w:rPr>
        <w:t>  </w:t>
      </w:r>
      <w:r>
        <w:rPr>
          <w:sz w:val="28"/>
          <w:szCs w:val="28"/>
        </w:rPr>
        <w:t xml:space="preserve">При предоставлении муниципальной услуги через ПГУ ЛО, </w:t>
      </w:r>
      <w:r w:rsidR="00522151">
        <w:rPr>
          <w:sz w:val="28"/>
          <w:szCs w:val="28"/>
        </w:rPr>
        <w:t xml:space="preserve">                      </w:t>
      </w:r>
      <w:r>
        <w:rPr>
          <w:sz w:val="28"/>
          <w:szCs w:val="28"/>
        </w:rPr>
        <w:t xml:space="preserve">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D14D005" w14:textId="6244DBD7" w:rsidR="001B4A97" w:rsidRDefault="00522151" w:rsidP="001B4A97">
      <w:pPr>
        <w:ind w:firstLine="709"/>
        <w:jc w:val="both"/>
        <w:outlineLvl w:val="1"/>
        <w:rPr>
          <w:sz w:val="28"/>
          <w:szCs w:val="28"/>
        </w:rPr>
      </w:pPr>
      <w:r>
        <w:rPr>
          <w:sz w:val="28"/>
          <w:szCs w:val="28"/>
        </w:rPr>
        <w:t>-  </w:t>
      </w:r>
      <w:r w:rsidR="001B4A9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7D33D9" w14:textId="3AB1454F" w:rsidR="001B4A97" w:rsidRDefault="00522151" w:rsidP="001B4A97">
      <w:pPr>
        <w:ind w:firstLine="709"/>
        <w:jc w:val="both"/>
        <w:outlineLvl w:val="1"/>
        <w:rPr>
          <w:sz w:val="28"/>
          <w:szCs w:val="28"/>
        </w:rPr>
      </w:pPr>
      <w:r>
        <w:rPr>
          <w:sz w:val="28"/>
          <w:szCs w:val="28"/>
        </w:rPr>
        <w:lastRenderedPageBreak/>
        <w:t>-  </w:t>
      </w:r>
      <w:r w:rsidR="001B4A97">
        <w:rPr>
          <w:sz w:val="28"/>
          <w:szCs w:val="28"/>
        </w:rPr>
        <w:t>после рассмотрения документов и принятия решения о предоставлении муниципальной услуги (отказе в предоставлении мун</w:t>
      </w:r>
      <w:r>
        <w:rPr>
          <w:sz w:val="28"/>
          <w:szCs w:val="28"/>
        </w:rPr>
        <w:t>и</w:t>
      </w:r>
      <w:r w:rsidR="001B4A97">
        <w:rPr>
          <w:sz w:val="28"/>
          <w:szCs w:val="28"/>
        </w:rPr>
        <w:t>ципальной услуги) заполняет предусмотренные в АИС «Межвед ЛО» формы о принятом решении и переводит дело в архив АИС «Межвед ЛО»;</w:t>
      </w:r>
    </w:p>
    <w:p w14:paraId="083AD21E" w14:textId="07A15F4E" w:rsidR="001B4A97" w:rsidRDefault="00522151" w:rsidP="001B4A97">
      <w:pPr>
        <w:ind w:firstLine="709"/>
        <w:jc w:val="both"/>
        <w:outlineLvl w:val="1"/>
        <w:rPr>
          <w:sz w:val="28"/>
          <w:szCs w:val="28"/>
        </w:rPr>
      </w:pPr>
      <w:r>
        <w:rPr>
          <w:sz w:val="28"/>
          <w:szCs w:val="28"/>
        </w:rPr>
        <w:t>-  </w:t>
      </w:r>
      <w:r w:rsidR="001B4A97">
        <w:rPr>
          <w:sz w:val="28"/>
          <w:szCs w:val="28"/>
        </w:rPr>
        <w:t xml:space="preserve">уведомляет заявителя о принятом решении с помощью указанных </w:t>
      </w:r>
      <w:r>
        <w:rPr>
          <w:sz w:val="28"/>
          <w:szCs w:val="28"/>
        </w:rPr>
        <w:t xml:space="preserve">                                 </w:t>
      </w:r>
      <w:r w:rsidR="001B4A97">
        <w:rPr>
          <w:sz w:val="28"/>
          <w:szCs w:val="28"/>
        </w:rPr>
        <w:t xml:space="preserve">в заявлении средств связи, затем направляет документ способом, указанным </w:t>
      </w:r>
      <w:r>
        <w:rPr>
          <w:sz w:val="28"/>
          <w:szCs w:val="28"/>
        </w:rPr>
        <w:t xml:space="preserve">                          </w:t>
      </w:r>
      <w:r w:rsidR="001B4A97">
        <w:rPr>
          <w:sz w:val="28"/>
          <w:szCs w:val="28"/>
        </w:rPr>
        <w:t xml:space="preserve">в заявлении: почтой, либо выдает его при личном обращении заявителя, </w:t>
      </w:r>
      <w:r>
        <w:rPr>
          <w:sz w:val="28"/>
          <w:szCs w:val="28"/>
        </w:rPr>
        <w:t xml:space="preserve">                       </w:t>
      </w:r>
      <w:r w:rsidR="001B4A97">
        <w:rPr>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39B8AE9" w14:textId="26F91B54" w:rsidR="001B4A97" w:rsidRDefault="001B4A97" w:rsidP="001B4A97">
      <w:pPr>
        <w:ind w:firstLine="709"/>
        <w:jc w:val="both"/>
        <w:outlineLvl w:val="1"/>
        <w:rPr>
          <w:sz w:val="28"/>
          <w:szCs w:val="28"/>
        </w:rPr>
      </w:pPr>
      <w:r>
        <w:rPr>
          <w:sz w:val="28"/>
          <w:szCs w:val="28"/>
        </w:rPr>
        <w:t xml:space="preserve">3.2.8. При предоставлении муниципальной услуги через ПГУ ЛО, </w:t>
      </w:r>
      <w:r w:rsidR="00522151">
        <w:rPr>
          <w:sz w:val="28"/>
          <w:szCs w:val="28"/>
        </w:rPr>
        <w:t xml:space="preserve">                         </w:t>
      </w:r>
      <w:r>
        <w:rPr>
          <w:sz w:val="28"/>
          <w:szCs w:val="28"/>
        </w:rPr>
        <w:t>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12CE776" w14:textId="7BE5A6E6" w:rsidR="001B4A97" w:rsidRDefault="00522151" w:rsidP="001B4A97">
      <w:pPr>
        <w:ind w:firstLine="709"/>
        <w:jc w:val="both"/>
        <w:outlineLvl w:val="1"/>
        <w:rPr>
          <w:sz w:val="28"/>
          <w:szCs w:val="28"/>
        </w:rPr>
      </w:pPr>
      <w:r>
        <w:rPr>
          <w:sz w:val="28"/>
          <w:szCs w:val="28"/>
        </w:rPr>
        <w:t>-  </w:t>
      </w:r>
      <w:r w:rsidR="001B4A97">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w:t>
      </w:r>
      <w:r>
        <w:rPr>
          <w:sz w:val="28"/>
          <w:szCs w:val="28"/>
        </w:rPr>
        <w:t xml:space="preserve">                       </w:t>
      </w:r>
      <w:r w:rsidR="001B4A97">
        <w:rPr>
          <w:sz w:val="28"/>
          <w:szCs w:val="28"/>
        </w:rPr>
        <w:t xml:space="preserve">и время приема, номер очереди, идентификационный номер приглашения </w:t>
      </w:r>
      <w:r>
        <w:rPr>
          <w:sz w:val="28"/>
          <w:szCs w:val="28"/>
        </w:rPr>
        <w:t xml:space="preserve">                       </w:t>
      </w:r>
      <w:r w:rsidR="001B4A97">
        <w:rPr>
          <w:sz w:val="28"/>
          <w:szCs w:val="28"/>
        </w:rPr>
        <w:t xml:space="preserve">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02B8530B" w14:textId="0EBF5581" w:rsidR="001B4A97" w:rsidRDefault="001B4A97" w:rsidP="001B4A97">
      <w:pPr>
        <w:ind w:firstLine="709"/>
        <w:jc w:val="both"/>
        <w:outlineLvl w:val="1"/>
        <w:rPr>
          <w:sz w:val="28"/>
          <w:szCs w:val="28"/>
        </w:rPr>
      </w:pPr>
      <w:r>
        <w:rPr>
          <w:sz w:val="28"/>
          <w:szCs w:val="28"/>
        </w:rPr>
        <w:t xml:space="preserve">В случае неявки заявителя на прием в назначенное время заявление </w:t>
      </w:r>
      <w:r w:rsidR="00522151">
        <w:rPr>
          <w:sz w:val="28"/>
          <w:szCs w:val="28"/>
        </w:rPr>
        <w:t xml:space="preserve">                          </w:t>
      </w:r>
      <w:r>
        <w:rPr>
          <w:sz w:val="28"/>
          <w:szCs w:val="28"/>
        </w:rPr>
        <w:t xml:space="preserve">и документы хранятся в АИС «Межвед ЛО» в течение 30 календарных дней, затем должностное лицо Администрации, наделенное, </w:t>
      </w:r>
      <w:r w:rsidR="00522151">
        <w:rPr>
          <w:sz w:val="28"/>
          <w:szCs w:val="28"/>
        </w:rPr>
        <w:t xml:space="preserve">                                     </w:t>
      </w:r>
      <w:r w:rsidRPr="0059477B">
        <w:rPr>
          <w:sz w:val="28"/>
          <w:szCs w:val="28"/>
        </w:rPr>
        <w:t>в</w:t>
      </w:r>
      <w:r w:rsidR="0059477B">
        <w:rPr>
          <w:sz w:val="28"/>
          <w:szCs w:val="28"/>
        </w:rPr>
        <w:t> </w:t>
      </w:r>
      <w:r w:rsidRPr="0059477B">
        <w:rPr>
          <w:sz w:val="28"/>
          <w:szCs w:val="28"/>
        </w:rPr>
        <w:t>соответствии с должностным регламентом, функциями по приему заявлений</w:t>
      </w:r>
      <w:r>
        <w:rPr>
          <w:sz w:val="28"/>
          <w:szCs w:val="28"/>
        </w:rPr>
        <w:t xml:space="preserve"> </w:t>
      </w:r>
      <w:r w:rsidR="00522151">
        <w:rPr>
          <w:sz w:val="28"/>
          <w:szCs w:val="28"/>
        </w:rPr>
        <w:t xml:space="preserve">                   </w:t>
      </w:r>
      <w:r>
        <w:rPr>
          <w:sz w:val="28"/>
          <w:szCs w:val="28"/>
        </w:rPr>
        <w:t>и документов через ПГУ ЛО, либо через ЕПГУ переводит документы в архив АИС «Межвед ЛО».</w:t>
      </w:r>
    </w:p>
    <w:p w14:paraId="745670CF" w14:textId="29FC4009" w:rsidR="001B4A97" w:rsidRDefault="001B4A97" w:rsidP="001B4A97">
      <w:pPr>
        <w:ind w:firstLine="709"/>
        <w:jc w:val="both"/>
        <w:outlineLvl w:val="1"/>
        <w:rPr>
          <w:sz w:val="28"/>
          <w:szCs w:val="28"/>
        </w:rPr>
      </w:pPr>
      <w:r>
        <w:rPr>
          <w:sz w:val="28"/>
          <w:szCs w:val="28"/>
        </w:rPr>
        <w:t xml:space="preserve">Заявитель должен явиться на прием в указанное время. В случае, </w:t>
      </w:r>
      <w:r w:rsidR="00522151">
        <w:rPr>
          <w:sz w:val="28"/>
          <w:szCs w:val="28"/>
        </w:rPr>
        <w:t xml:space="preserve">                         </w:t>
      </w:r>
      <w:r>
        <w:rPr>
          <w:sz w:val="28"/>
          <w:szCs w:val="28"/>
        </w:rPr>
        <w:t xml:space="preserve">если заявитель явился позже, он обслуживается в порядке живой очереди. </w:t>
      </w:r>
      <w:r w:rsidR="00522151">
        <w:rPr>
          <w:sz w:val="28"/>
          <w:szCs w:val="28"/>
        </w:rPr>
        <w:t xml:space="preserve">                        </w:t>
      </w:r>
      <w:r>
        <w:rPr>
          <w:sz w:val="28"/>
          <w:szCs w:val="28"/>
        </w:rPr>
        <w:t>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332AEA9" w14:textId="689EDE82" w:rsidR="001B4A97" w:rsidRDefault="001B4A97" w:rsidP="001B4A97">
      <w:pPr>
        <w:ind w:firstLine="709"/>
        <w:jc w:val="both"/>
        <w:outlineLvl w:val="1"/>
        <w:rPr>
          <w:sz w:val="28"/>
          <w:szCs w:val="28"/>
        </w:rPr>
      </w:pPr>
      <w:r>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522151">
        <w:rPr>
          <w:sz w:val="28"/>
          <w:szCs w:val="28"/>
        </w:rPr>
        <w:t xml:space="preserve">              </w:t>
      </w:r>
      <w:r>
        <w:rPr>
          <w:sz w:val="28"/>
          <w:szCs w:val="28"/>
        </w:rPr>
        <w:t>в АИС «Межвед ЛО» формы о принятом решении и переводит дело в архив</w:t>
      </w:r>
      <w:r>
        <w:rPr>
          <w:sz w:val="28"/>
          <w:szCs w:val="28"/>
        </w:rPr>
        <w:br/>
        <w:t>АИС «Межвед ЛО».</w:t>
      </w:r>
    </w:p>
    <w:p w14:paraId="3A6364BC" w14:textId="77777777" w:rsidR="001B4A97" w:rsidRDefault="001B4A97" w:rsidP="001B4A97">
      <w:pPr>
        <w:ind w:firstLine="709"/>
        <w:jc w:val="both"/>
        <w:outlineLvl w:val="1"/>
        <w:rPr>
          <w:sz w:val="28"/>
          <w:szCs w:val="28"/>
        </w:rPr>
      </w:pPr>
      <w:r>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w:t>
      </w:r>
      <w:r>
        <w:rPr>
          <w:sz w:val="28"/>
          <w:szCs w:val="28"/>
        </w:rPr>
        <w:lastRenderedPageBreak/>
        <w:t>квалифицированной электронной подписью должностного лица, принявшего решение, в личный кабинет ПГУ ЛО или ЕПГУ.</w:t>
      </w:r>
    </w:p>
    <w:p w14:paraId="121C43E3" w14:textId="4FAA1B8F" w:rsidR="001B4A97" w:rsidRDefault="001B4A97" w:rsidP="001B4A97">
      <w:pPr>
        <w:ind w:firstLine="709"/>
        <w:jc w:val="both"/>
        <w:outlineLvl w:val="1"/>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w:t>
      </w:r>
      <w:r w:rsidR="00522151">
        <w:rPr>
          <w:sz w:val="28"/>
          <w:szCs w:val="28"/>
        </w:rPr>
        <w:t xml:space="preserve">                            </w:t>
      </w:r>
      <w:r>
        <w:rPr>
          <w:sz w:val="28"/>
          <w:szCs w:val="28"/>
        </w:rPr>
        <w:t xml:space="preserve">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16508CB" w14:textId="78C85208" w:rsidR="001B4A97" w:rsidRDefault="001B4A97" w:rsidP="001B4A97">
      <w:pPr>
        <w:ind w:firstLine="709"/>
        <w:jc w:val="both"/>
        <w:outlineLvl w:val="1"/>
        <w:rPr>
          <w:sz w:val="28"/>
          <w:szCs w:val="28"/>
        </w:rPr>
      </w:pPr>
      <w:r>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522151">
        <w:rPr>
          <w:sz w:val="28"/>
          <w:szCs w:val="28"/>
        </w:rPr>
        <w:t xml:space="preserve">                                              </w:t>
      </w:r>
      <w:r>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7C0F4FD3" w14:textId="77777777" w:rsidR="001B4A97" w:rsidRDefault="001B4A97" w:rsidP="001B4A97">
      <w:pPr>
        <w:ind w:firstLine="709"/>
        <w:jc w:val="both"/>
        <w:outlineLvl w:val="1"/>
        <w:rPr>
          <w:sz w:val="28"/>
          <w:szCs w:val="28"/>
        </w:rPr>
      </w:pPr>
      <w:r>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2764A0F" w14:textId="3F4A68AB" w:rsidR="001B4A97" w:rsidRDefault="001B4A97" w:rsidP="001B4A97">
      <w:pPr>
        <w:ind w:firstLine="709"/>
        <w:jc w:val="both"/>
        <w:outlineLvl w:val="1"/>
        <w:rPr>
          <w:sz w:val="28"/>
          <w:szCs w:val="28"/>
        </w:rPr>
      </w:pPr>
      <w:r>
        <w:rPr>
          <w:sz w:val="28"/>
          <w:szCs w:val="28"/>
        </w:rPr>
        <w:t>3.2.10.</w:t>
      </w:r>
      <w:r w:rsidR="00522151">
        <w:rPr>
          <w:sz w:val="28"/>
          <w:szCs w:val="28"/>
        </w:rPr>
        <w:t>  </w:t>
      </w:r>
      <w:r>
        <w:rPr>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BFEA44E" w14:textId="77777777" w:rsidR="00522151" w:rsidRDefault="001B4A97" w:rsidP="00522151">
      <w:pPr>
        <w:ind w:firstLine="709"/>
        <w:jc w:val="both"/>
        <w:outlineLvl w:val="1"/>
        <w:rPr>
          <w:sz w:val="28"/>
          <w:szCs w:val="28"/>
        </w:rPr>
      </w:pPr>
      <w:r>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522151">
        <w:rPr>
          <w:sz w:val="28"/>
          <w:szCs w:val="28"/>
        </w:rPr>
        <w:t xml:space="preserve">                                               </w:t>
      </w:r>
      <w:r>
        <w:rPr>
          <w:sz w:val="28"/>
          <w:szCs w:val="28"/>
        </w:rPr>
        <w:t>в Администрации.</w:t>
      </w:r>
    </w:p>
    <w:p w14:paraId="5539A18D" w14:textId="79A2A55E" w:rsidR="001B4A97" w:rsidRPr="00522151" w:rsidRDefault="001B4A97" w:rsidP="00522151">
      <w:pPr>
        <w:ind w:firstLine="709"/>
        <w:jc w:val="both"/>
        <w:outlineLvl w:val="1"/>
        <w:rPr>
          <w:bCs/>
          <w:sz w:val="28"/>
          <w:szCs w:val="28"/>
        </w:rPr>
      </w:pPr>
      <w:r w:rsidRPr="00522151">
        <w:rPr>
          <w:bCs/>
          <w:sz w:val="28"/>
          <w:szCs w:val="28"/>
        </w:rPr>
        <w:t xml:space="preserve">3.3. Порядок исправления допущенных опечаток и ошибок в выданных </w:t>
      </w:r>
      <w:r w:rsidR="00522151">
        <w:rPr>
          <w:bCs/>
          <w:sz w:val="28"/>
          <w:szCs w:val="28"/>
        </w:rPr>
        <w:t xml:space="preserve">                </w:t>
      </w:r>
      <w:r w:rsidRPr="00522151">
        <w:rPr>
          <w:bCs/>
          <w:sz w:val="28"/>
          <w:szCs w:val="28"/>
        </w:rPr>
        <w:t>в результате предоставления муниципальной услуги документах.</w:t>
      </w:r>
    </w:p>
    <w:p w14:paraId="1EF77B36" w14:textId="5CC10CA9" w:rsidR="001B4A97" w:rsidRDefault="001B4A97" w:rsidP="001B4A97">
      <w:pPr>
        <w:ind w:firstLine="709"/>
        <w:jc w:val="both"/>
        <w:rPr>
          <w:sz w:val="28"/>
          <w:szCs w:val="28"/>
        </w:rPr>
      </w:pPr>
      <w:r>
        <w:rPr>
          <w:sz w:val="28"/>
          <w:szCs w:val="28"/>
        </w:rPr>
        <w:t>3.3.1.</w:t>
      </w:r>
      <w:r w:rsidR="00522151">
        <w:rPr>
          <w:sz w:val="28"/>
          <w:szCs w:val="28"/>
        </w:rPr>
        <w:t>  </w:t>
      </w:r>
      <w:r>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81EE6">
        <w:rPr>
          <w:sz w:val="28"/>
          <w:szCs w:val="28"/>
        </w:rPr>
        <w:t>Администрацию</w:t>
      </w:r>
      <w:r>
        <w:rPr>
          <w:sz w:val="28"/>
          <w:szCs w:val="28"/>
        </w:rPr>
        <w:t xml:space="preserve">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54300D8" w14:textId="2AF3F3AF" w:rsidR="001B4A97" w:rsidRPr="00522151" w:rsidRDefault="001B4A97" w:rsidP="00522151">
      <w:pPr>
        <w:ind w:firstLine="709"/>
        <w:jc w:val="both"/>
        <w:rPr>
          <w:sz w:val="28"/>
          <w:szCs w:val="28"/>
        </w:rPr>
      </w:pPr>
      <w:r>
        <w:rPr>
          <w:sz w:val="28"/>
          <w:szCs w:val="28"/>
        </w:rPr>
        <w:t xml:space="preserve">3.3.2. В течение пяти рабочих дней со дня регистрации заявления </w:t>
      </w:r>
      <w:r w:rsidR="00522151">
        <w:rPr>
          <w:sz w:val="28"/>
          <w:szCs w:val="28"/>
        </w:rPr>
        <w:t xml:space="preserve">                            </w:t>
      </w:r>
      <w:r>
        <w:rPr>
          <w:sz w:val="28"/>
          <w:szCs w:val="28"/>
        </w:rPr>
        <w:t>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t xml:space="preserve"> </w:t>
      </w:r>
      <w:r>
        <w:rPr>
          <w:sz w:val="28"/>
          <w:szCs w:val="28"/>
        </w:rPr>
        <w:t xml:space="preserve">решения о признании либо об отказе в признании </w:t>
      </w:r>
      <w:r>
        <w:rPr>
          <w:sz w:val="28"/>
          <w:szCs w:val="28"/>
        </w:rPr>
        <w:lastRenderedPageBreak/>
        <w:t>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w:t>
      </w:r>
      <w:r w:rsidR="00127E21">
        <w:rPr>
          <w:sz w:val="28"/>
          <w:szCs w:val="28"/>
        </w:rPr>
        <w:t>  </w:t>
      </w:r>
      <w:r>
        <w:rPr>
          <w:sz w:val="28"/>
          <w:szCs w:val="28"/>
        </w:rPr>
        <w:t>способом,</w:t>
      </w:r>
      <w:r w:rsidR="00127E21">
        <w:rPr>
          <w:sz w:val="28"/>
          <w:szCs w:val="28"/>
        </w:rPr>
        <w:t>  </w:t>
      </w:r>
      <w:r>
        <w:rPr>
          <w:sz w:val="28"/>
          <w:szCs w:val="28"/>
        </w:rPr>
        <w:t>указанным</w:t>
      </w:r>
      <w:r w:rsidR="00127E21">
        <w:rPr>
          <w:sz w:val="28"/>
          <w:szCs w:val="28"/>
        </w:rPr>
        <w:t>  </w:t>
      </w:r>
      <w:r>
        <w:rPr>
          <w:sz w:val="28"/>
          <w:szCs w:val="28"/>
        </w:rPr>
        <w:t>в заявлении</w:t>
      </w:r>
      <w:r w:rsidR="00127E21">
        <w:rPr>
          <w:sz w:val="28"/>
          <w:szCs w:val="28"/>
        </w:rPr>
        <w:t>  </w:t>
      </w:r>
      <w:r>
        <w:rPr>
          <w:sz w:val="28"/>
          <w:szCs w:val="28"/>
        </w:rPr>
        <w:t>о необходимости исправления допущенных опечаток и (или) ошибок.</w:t>
      </w:r>
    </w:p>
    <w:p w14:paraId="1A0F1943" w14:textId="51622D64" w:rsidR="001B4A97" w:rsidRPr="00522151" w:rsidRDefault="001B4A97" w:rsidP="00522151">
      <w:pPr>
        <w:pStyle w:val="ab"/>
        <w:tabs>
          <w:tab w:val="left" w:pos="142"/>
          <w:tab w:val="left" w:pos="284"/>
        </w:tabs>
        <w:ind w:firstLine="709"/>
        <w:rPr>
          <w:rFonts w:ascii="Times New Roman" w:hAnsi="Times New Roman"/>
          <w:b/>
          <w:color w:val="auto"/>
          <w:sz w:val="28"/>
          <w:szCs w:val="28"/>
        </w:rPr>
      </w:pPr>
      <w:r w:rsidRPr="00522151">
        <w:rPr>
          <w:rFonts w:ascii="Times New Roman" w:hAnsi="Times New Roman"/>
          <w:b/>
          <w:color w:val="auto"/>
          <w:sz w:val="28"/>
          <w:szCs w:val="28"/>
        </w:rPr>
        <w:t>4. Формы контроля за исполнением административного регламента</w:t>
      </w:r>
    </w:p>
    <w:p w14:paraId="2BCE5789" w14:textId="6345A661" w:rsidR="00522151" w:rsidRPr="00127E21" w:rsidRDefault="001B4A97" w:rsidP="00522151">
      <w:pPr>
        <w:pStyle w:val="ab"/>
        <w:tabs>
          <w:tab w:val="left" w:pos="6520"/>
        </w:tabs>
        <w:spacing w:before="0" w:beforeAutospacing="0" w:after="0" w:afterAutospacing="0"/>
        <w:ind w:firstLine="709"/>
        <w:jc w:val="both"/>
        <w:rPr>
          <w:rFonts w:ascii="Times New Roman" w:hAnsi="Times New Roman"/>
          <w:color w:val="auto"/>
          <w:sz w:val="28"/>
          <w:szCs w:val="28"/>
        </w:rPr>
      </w:pPr>
      <w:r w:rsidRPr="00127E21">
        <w:rPr>
          <w:rFonts w:ascii="Times New Roman" w:hAnsi="Times New Roman"/>
          <w:color w:val="auto"/>
          <w:sz w:val="28"/>
          <w:szCs w:val="28"/>
        </w:rPr>
        <w:t>4.1.</w:t>
      </w:r>
      <w:r w:rsidR="00522151" w:rsidRPr="00127E21">
        <w:rPr>
          <w:rFonts w:ascii="Times New Roman" w:hAnsi="Times New Roman"/>
          <w:color w:val="auto"/>
          <w:sz w:val="28"/>
          <w:szCs w:val="28"/>
        </w:rPr>
        <w:t>  </w:t>
      </w:r>
      <w:r w:rsidRPr="00127E21">
        <w:rPr>
          <w:rFonts w:ascii="Times New Roman" w:hAnsi="Times New Roman"/>
          <w:color w:val="auto"/>
          <w:sz w:val="28"/>
          <w:szCs w:val="28"/>
        </w:rPr>
        <w:t xml:space="preserve">Порядок осуществления текущего контроля за соблюдением </w:t>
      </w:r>
      <w:r w:rsidR="00522151" w:rsidRPr="00127E21">
        <w:rPr>
          <w:rFonts w:ascii="Times New Roman" w:hAnsi="Times New Roman"/>
          <w:color w:val="auto"/>
          <w:sz w:val="28"/>
          <w:szCs w:val="28"/>
        </w:rPr>
        <w:t xml:space="preserve">                               </w:t>
      </w:r>
      <w:r w:rsidRPr="00127E21">
        <w:rPr>
          <w:rFonts w:ascii="Times New Roman" w:hAnsi="Times New Roman"/>
          <w:color w:val="auto"/>
          <w:sz w:val="28"/>
          <w:szCs w:val="28"/>
        </w:rPr>
        <w:t xml:space="preserve">и исполнением ответственными должностными лицами положений </w:t>
      </w:r>
      <w:r w:rsidR="00127E21">
        <w:rPr>
          <w:rFonts w:ascii="Times New Roman" w:hAnsi="Times New Roman"/>
          <w:color w:val="auto"/>
          <w:sz w:val="28"/>
          <w:szCs w:val="28"/>
        </w:rPr>
        <w:t>а</w:t>
      </w:r>
      <w:r w:rsidRPr="00127E21">
        <w:rPr>
          <w:rFonts w:ascii="Times New Roman" w:hAnsi="Times New Roman"/>
          <w:color w:val="auto"/>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130FB3" w14:textId="77777777" w:rsidR="00522151" w:rsidRPr="00127E21" w:rsidRDefault="001B4A97" w:rsidP="00522151">
      <w:pPr>
        <w:pStyle w:val="ab"/>
        <w:tabs>
          <w:tab w:val="left" w:pos="6520"/>
        </w:tabs>
        <w:spacing w:before="0" w:beforeAutospacing="0" w:after="0" w:afterAutospacing="0"/>
        <w:ind w:firstLine="709"/>
        <w:jc w:val="both"/>
        <w:rPr>
          <w:rFonts w:ascii="Times New Roman" w:hAnsi="Times New Roman"/>
          <w:color w:val="auto"/>
          <w:sz w:val="28"/>
          <w:szCs w:val="28"/>
        </w:rPr>
      </w:pPr>
      <w:r w:rsidRPr="00127E21">
        <w:rPr>
          <w:rFonts w:ascii="Times New Roman" w:hAnsi="Times New Roman"/>
          <w:color w:val="auto"/>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w:t>
      </w:r>
      <w:r w:rsidR="00522151" w:rsidRPr="00127E21">
        <w:rPr>
          <w:rFonts w:ascii="Times New Roman" w:hAnsi="Times New Roman"/>
          <w:color w:val="auto"/>
          <w:sz w:val="28"/>
          <w:szCs w:val="28"/>
        </w:rPr>
        <w:t xml:space="preserve">                                   </w:t>
      </w:r>
      <w:r w:rsidRPr="00127E21">
        <w:rPr>
          <w:rFonts w:ascii="Times New Roman" w:hAnsi="Times New Roman"/>
          <w:color w:val="auto"/>
          <w:sz w:val="28"/>
          <w:szCs w:val="28"/>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039226C5" w14:textId="77777777" w:rsidR="00522151" w:rsidRPr="00127E21" w:rsidRDefault="001B4A97" w:rsidP="00522151">
      <w:pPr>
        <w:pStyle w:val="ab"/>
        <w:tabs>
          <w:tab w:val="left" w:pos="6520"/>
        </w:tabs>
        <w:spacing w:before="0" w:beforeAutospacing="0" w:after="0" w:afterAutospacing="0"/>
        <w:ind w:firstLine="709"/>
        <w:jc w:val="both"/>
        <w:rPr>
          <w:rFonts w:ascii="Times New Roman" w:hAnsi="Times New Roman"/>
          <w:color w:val="auto"/>
          <w:sz w:val="28"/>
          <w:szCs w:val="28"/>
        </w:rPr>
      </w:pPr>
      <w:r w:rsidRPr="00127E21">
        <w:rPr>
          <w:rFonts w:ascii="Times New Roman" w:hAnsi="Times New Roman"/>
          <w:color w:val="auto"/>
          <w:sz w:val="28"/>
          <w:szCs w:val="28"/>
        </w:rPr>
        <w:t xml:space="preserve">Текущий контроль осуществляется путем проведения ответственными должностными лицами структурных подразделений </w:t>
      </w:r>
      <w:r w:rsidR="00522151" w:rsidRPr="00127E21">
        <w:rPr>
          <w:rFonts w:ascii="Times New Roman" w:hAnsi="Times New Roman"/>
          <w:color w:val="auto"/>
          <w:sz w:val="28"/>
          <w:szCs w:val="28"/>
        </w:rPr>
        <w:t>А</w:t>
      </w:r>
      <w:r w:rsidRPr="00127E21">
        <w:rPr>
          <w:rFonts w:ascii="Times New Roman" w:hAnsi="Times New Roman"/>
          <w:color w:val="auto"/>
          <w:sz w:val="28"/>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D120F6F" w14:textId="77777777" w:rsidR="00522151" w:rsidRPr="00127E21" w:rsidRDefault="001B4A97" w:rsidP="00522151">
      <w:pPr>
        <w:pStyle w:val="ab"/>
        <w:tabs>
          <w:tab w:val="left" w:pos="6520"/>
        </w:tabs>
        <w:spacing w:before="0" w:beforeAutospacing="0" w:after="0" w:afterAutospacing="0"/>
        <w:ind w:firstLine="709"/>
        <w:jc w:val="both"/>
        <w:rPr>
          <w:rFonts w:ascii="Times New Roman" w:hAnsi="Times New Roman"/>
          <w:color w:val="auto"/>
          <w:sz w:val="28"/>
          <w:szCs w:val="28"/>
        </w:rPr>
      </w:pPr>
      <w:r w:rsidRPr="00127E21">
        <w:rPr>
          <w:rFonts w:ascii="Times New Roman" w:hAnsi="Times New Roman"/>
          <w:color w:val="auto"/>
          <w:sz w:val="28"/>
          <w:szCs w:val="28"/>
        </w:rPr>
        <w:t>Контроль за полнотой и качеством предоставления муниципальной услуги осуществляется в формах:</w:t>
      </w:r>
    </w:p>
    <w:p w14:paraId="4B8D8569" w14:textId="77777777" w:rsidR="00522151" w:rsidRPr="00127E21" w:rsidRDefault="001B4A97" w:rsidP="00522151">
      <w:pPr>
        <w:pStyle w:val="ab"/>
        <w:tabs>
          <w:tab w:val="left" w:pos="6520"/>
        </w:tabs>
        <w:spacing w:before="0" w:beforeAutospacing="0" w:after="0" w:afterAutospacing="0"/>
        <w:ind w:firstLine="709"/>
        <w:jc w:val="both"/>
        <w:rPr>
          <w:rFonts w:ascii="Times New Roman" w:hAnsi="Times New Roman"/>
          <w:color w:val="auto"/>
          <w:sz w:val="28"/>
          <w:szCs w:val="28"/>
        </w:rPr>
      </w:pPr>
      <w:r w:rsidRPr="00127E21">
        <w:rPr>
          <w:rFonts w:ascii="Times New Roman" w:hAnsi="Times New Roman"/>
          <w:color w:val="auto"/>
          <w:sz w:val="28"/>
          <w:szCs w:val="28"/>
        </w:rPr>
        <w:t>1) проведения проверок;</w:t>
      </w:r>
    </w:p>
    <w:p w14:paraId="1AE2D572" w14:textId="77777777" w:rsidR="00522151" w:rsidRPr="00127E21" w:rsidRDefault="001B4A97" w:rsidP="00522151">
      <w:pPr>
        <w:pStyle w:val="ab"/>
        <w:tabs>
          <w:tab w:val="left" w:pos="6520"/>
        </w:tabs>
        <w:spacing w:before="0" w:beforeAutospacing="0" w:after="0" w:afterAutospacing="0"/>
        <w:ind w:firstLine="709"/>
        <w:jc w:val="both"/>
        <w:rPr>
          <w:rFonts w:ascii="Times New Roman" w:hAnsi="Times New Roman"/>
          <w:color w:val="auto"/>
          <w:sz w:val="28"/>
          <w:szCs w:val="28"/>
        </w:rPr>
      </w:pPr>
      <w:r w:rsidRPr="00127E21">
        <w:rPr>
          <w:rFonts w:ascii="Times New Roman" w:hAnsi="Times New Roman"/>
          <w:color w:val="auto"/>
          <w:sz w:val="28"/>
          <w:szCs w:val="28"/>
        </w:rPr>
        <w:t xml:space="preserve">2) рассмотрения жалоб на действия (бездействие) должностных лиц  </w:t>
      </w:r>
      <w:r w:rsidR="00522151" w:rsidRPr="00127E21">
        <w:rPr>
          <w:rFonts w:ascii="Times New Roman" w:hAnsi="Times New Roman"/>
          <w:color w:val="auto"/>
          <w:sz w:val="28"/>
          <w:szCs w:val="28"/>
        </w:rPr>
        <w:t>А</w:t>
      </w:r>
      <w:r w:rsidRPr="00127E21">
        <w:rPr>
          <w:rFonts w:ascii="Times New Roman" w:hAnsi="Times New Roman"/>
          <w:color w:val="auto"/>
          <w:sz w:val="28"/>
          <w:szCs w:val="28"/>
        </w:rPr>
        <w:t>дминистрации, ответственных за предоставление муниципальной услуги.</w:t>
      </w:r>
    </w:p>
    <w:p w14:paraId="6C120E1B" w14:textId="77777777" w:rsidR="00522151" w:rsidRPr="00127E21" w:rsidRDefault="001B4A97" w:rsidP="00522151">
      <w:pPr>
        <w:pStyle w:val="ab"/>
        <w:tabs>
          <w:tab w:val="left" w:pos="6520"/>
        </w:tabs>
        <w:spacing w:before="0" w:beforeAutospacing="0" w:after="0" w:afterAutospacing="0"/>
        <w:ind w:firstLine="709"/>
        <w:jc w:val="both"/>
        <w:rPr>
          <w:rFonts w:ascii="Times New Roman" w:hAnsi="Times New Roman"/>
          <w:color w:val="auto"/>
          <w:sz w:val="28"/>
          <w:szCs w:val="28"/>
        </w:rPr>
      </w:pPr>
      <w:r w:rsidRPr="00127E21">
        <w:rPr>
          <w:rFonts w:ascii="Times New Roman" w:hAnsi="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FFAA966" w14:textId="633B1142" w:rsidR="001B4A97" w:rsidRPr="00127E21" w:rsidRDefault="001B4A97" w:rsidP="00522151">
      <w:pPr>
        <w:pStyle w:val="ab"/>
        <w:tabs>
          <w:tab w:val="left" w:pos="6520"/>
        </w:tabs>
        <w:spacing w:before="0" w:beforeAutospacing="0" w:after="0" w:afterAutospacing="0"/>
        <w:ind w:firstLine="709"/>
        <w:jc w:val="both"/>
        <w:rPr>
          <w:rFonts w:ascii="Times New Roman" w:hAnsi="Times New Roman"/>
          <w:color w:val="auto"/>
          <w:sz w:val="28"/>
          <w:szCs w:val="28"/>
        </w:rPr>
      </w:pPr>
      <w:r w:rsidRPr="00127E21">
        <w:rPr>
          <w:rFonts w:ascii="Times New Roman" w:hAnsi="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E417FA6" w14:textId="5ABEEC3D" w:rsidR="001B4A97" w:rsidRDefault="001B4A97" w:rsidP="001B4A97">
      <w:pPr>
        <w:pStyle w:val="af8"/>
        <w:tabs>
          <w:tab w:val="left" w:pos="709"/>
        </w:tabs>
        <w:autoSpaceDE w:val="0"/>
        <w:autoSpaceDN w:val="0"/>
        <w:adjustRightInd w:val="0"/>
        <w:spacing w:after="0" w:line="240" w:lineRule="auto"/>
        <w:ind w:left="0" w:firstLine="709"/>
        <w:jc w:val="both"/>
        <w:rPr>
          <w:rFonts w:ascii="Times New Roman" w:hAnsi="Times New Roman"/>
          <w:sz w:val="28"/>
          <w:szCs w:val="28"/>
        </w:rPr>
      </w:pPr>
      <w:r w:rsidRPr="00127E21">
        <w:rPr>
          <w:rFonts w:ascii="Times New Roman" w:hAnsi="Times New Roman"/>
          <w:sz w:val="28"/>
          <w:szCs w:val="28"/>
        </w:rPr>
        <w:t xml:space="preserve">Плановые проверки предоставления муниципальной услуги проводятся </w:t>
      </w:r>
      <w:r w:rsidR="00C0401A" w:rsidRPr="00127E21">
        <w:rPr>
          <w:rFonts w:ascii="Times New Roman" w:hAnsi="Times New Roman"/>
          <w:sz w:val="28"/>
          <w:szCs w:val="28"/>
        </w:rPr>
        <w:t xml:space="preserve">                 </w:t>
      </w:r>
      <w:r>
        <w:rPr>
          <w:rFonts w:ascii="Times New Roman" w:hAnsi="Times New Roman"/>
          <w:sz w:val="28"/>
          <w:szCs w:val="28"/>
        </w:rPr>
        <w:t>не чаще одного раза в три года в соответствии с планом проведения проверок, утвержденным контролирующим органом.</w:t>
      </w:r>
    </w:p>
    <w:p w14:paraId="11CAFC18" w14:textId="1429D4AB" w:rsidR="001B4A97" w:rsidRDefault="001B4A97" w:rsidP="001B4A97">
      <w:pPr>
        <w:pStyle w:val="af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w:t>
      </w:r>
      <w:r w:rsidR="00C0401A">
        <w:rPr>
          <w:rFonts w:ascii="Times New Roman" w:hAnsi="Times New Roman"/>
          <w:sz w:val="28"/>
          <w:szCs w:val="28"/>
        </w:rPr>
        <w:t xml:space="preserve">                              </w:t>
      </w:r>
      <w:r>
        <w:rPr>
          <w:rFonts w:ascii="Times New Roman" w:hAnsi="Times New Roman"/>
          <w:sz w:val="28"/>
          <w:szCs w:val="28"/>
        </w:rPr>
        <w:t xml:space="preserve">с предоставлением муниципальной услуги (комплексные проверки), </w:t>
      </w:r>
      <w:r w:rsidR="00C0401A">
        <w:rPr>
          <w:rFonts w:ascii="Times New Roman" w:hAnsi="Times New Roman"/>
          <w:sz w:val="28"/>
          <w:szCs w:val="28"/>
        </w:rPr>
        <w:t xml:space="preserve">                                </w:t>
      </w:r>
      <w:r>
        <w:rPr>
          <w:rFonts w:ascii="Times New Roman" w:hAnsi="Times New Roman"/>
          <w:sz w:val="28"/>
          <w:szCs w:val="28"/>
        </w:rPr>
        <w:t xml:space="preserve">или отдельный вопрос, связанный с предоставлением муниципальной услуги </w:t>
      </w:r>
      <w:r>
        <w:rPr>
          <w:rFonts w:ascii="Times New Roman" w:hAnsi="Times New Roman"/>
          <w:sz w:val="28"/>
          <w:szCs w:val="28"/>
        </w:rPr>
        <w:lastRenderedPageBreak/>
        <w:t>(тематические проверки). Проверка также может проводиться по конкретной жалобе заявителя.</w:t>
      </w:r>
    </w:p>
    <w:p w14:paraId="3335D0B4" w14:textId="13649BD7" w:rsidR="001B4A97" w:rsidRDefault="001B4A97" w:rsidP="001B4A97">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w:t>
      </w:r>
      <w:r w:rsidR="00C0401A">
        <w:rPr>
          <w:rFonts w:ascii="Times New Roman" w:hAnsi="Times New Roman"/>
          <w:sz w:val="28"/>
          <w:szCs w:val="28"/>
        </w:rPr>
        <w:t xml:space="preserve">                                  </w:t>
      </w:r>
      <w:r>
        <w:rPr>
          <w:rFonts w:ascii="Times New Roman" w:hAnsi="Times New Roman"/>
          <w:sz w:val="28"/>
          <w:szCs w:val="28"/>
        </w:rPr>
        <w:t xml:space="preserve">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w:t>
      </w:r>
      <w:r w:rsidR="00C0401A">
        <w:rPr>
          <w:rFonts w:ascii="Times New Roman" w:hAnsi="Times New Roman"/>
          <w:sz w:val="28"/>
          <w:szCs w:val="28"/>
        </w:rPr>
        <w:t xml:space="preserve">                 </w:t>
      </w:r>
      <w:r>
        <w:rPr>
          <w:rFonts w:ascii="Times New Roman" w:hAnsi="Times New Roman"/>
          <w:sz w:val="28"/>
          <w:szCs w:val="28"/>
        </w:rPr>
        <w:t>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329454C5" w14:textId="77777777" w:rsidR="001B4A97" w:rsidRDefault="001B4A97" w:rsidP="001B4A97">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561C9884" w14:textId="77777777"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0401A">
        <w:rPr>
          <w:rFonts w:ascii="Times New Roman" w:hAnsi="Times New Roman"/>
          <w:sz w:val="28"/>
          <w:szCs w:val="28"/>
        </w:rPr>
        <w:t xml:space="preserve">                   </w:t>
      </w:r>
      <w:r>
        <w:rPr>
          <w:rFonts w:ascii="Times New Roman" w:hAnsi="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0401A">
        <w:rPr>
          <w:rFonts w:ascii="Times New Roman" w:hAnsi="Times New Roman"/>
          <w:sz w:val="28"/>
          <w:szCs w:val="28"/>
        </w:rPr>
        <w:t xml:space="preserve">                   </w:t>
      </w:r>
      <w:r>
        <w:rPr>
          <w:rFonts w:ascii="Times New Roman" w:hAnsi="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A7B0DA" w14:textId="266BB440"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t>4.3.</w:t>
      </w:r>
      <w:r w:rsidR="00127E21">
        <w:rPr>
          <w:rFonts w:ascii="Times New Roman" w:hAnsi="Times New Roman"/>
          <w:sz w:val="28"/>
          <w:szCs w:val="28"/>
        </w:rPr>
        <w:t>  </w:t>
      </w:r>
      <w:r w:rsidRPr="002D414D">
        <w:rPr>
          <w:rFonts w:ascii="Times New Roman" w:hAnsi="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0A8CB8F" w14:textId="416065CE"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t xml:space="preserve">Специалисты, уполномоченные на выполнение административных действий, предусмотренных настоящим </w:t>
      </w:r>
      <w:r w:rsidR="00127E21">
        <w:rPr>
          <w:rFonts w:ascii="Times New Roman" w:hAnsi="Times New Roman"/>
          <w:sz w:val="28"/>
          <w:szCs w:val="28"/>
        </w:rPr>
        <w:t>а</w:t>
      </w:r>
      <w:r w:rsidRPr="002D414D">
        <w:rPr>
          <w:rFonts w:ascii="Times New Roman" w:hAnsi="Times New Roman"/>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84B84C5" w14:textId="77777777"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t xml:space="preserve">Руководитель Администрации несет персональную ответственность </w:t>
      </w:r>
      <w:r w:rsidR="00C0401A">
        <w:rPr>
          <w:rFonts w:ascii="Times New Roman" w:hAnsi="Times New Roman"/>
          <w:sz w:val="28"/>
          <w:szCs w:val="28"/>
        </w:rPr>
        <w:t xml:space="preserve">                                                                       </w:t>
      </w:r>
      <w:r w:rsidRPr="002D414D">
        <w:rPr>
          <w:rFonts w:ascii="Times New Roman" w:hAnsi="Times New Roman"/>
          <w:sz w:val="28"/>
          <w:szCs w:val="28"/>
        </w:rPr>
        <w:t>за обеспечение предоставления муниципальной услуги.</w:t>
      </w:r>
    </w:p>
    <w:p w14:paraId="09ED0968" w14:textId="77777777"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14:paraId="7433BB05" w14:textId="77777777"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2C7A3756" w14:textId="77777777"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882621C" w14:textId="156BB3C2"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t xml:space="preserve">Должностные лица, виновные в неисполнении или ненадлежащем исполнении требований настоящего </w:t>
      </w:r>
      <w:r w:rsidR="00A63530">
        <w:rPr>
          <w:rFonts w:ascii="Times New Roman" w:hAnsi="Times New Roman"/>
          <w:sz w:val="28"/>
          <w:szCs w:val="28"/>
        </w:rPr>
        <w:t>а</w:t>
      </w:r>
      <w:r w:rsidRPr="002D414D">
        <w:rPr>
          <w:rFonts w:ascii="Times New Roman" w:hAnsi="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02DA6436" w14:textId="77777777" w:rsidR="00C0401A"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0946DD14" w14:textId="0E583E0F" w:rsidR="001B4A97" w:rsidRDefault="001B4A97"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D414D">
        <w:rPr>
          <w:rFonts w:ascii="Times New Roman" w:hAnsi="Times New Roman"/>
          <w:sz w:val="28"/>
          <w:szCs w:val="28"/>
        </w:rPr>
        <w:t xml:space="preserve">Контроль соблюдения требований настоящего </w:t>
      </w:r>
      <w:r w:rsidR="00A63530">
        <w:rPr>
          <w:rFonts w:ascii="Times New Roman" w:hAnsi="Times New Roman"/>
          <w:sz w:val="28"/>
          <w:szCs w:val="28"/>
        </w:rPr>
        <w:t>а</w:t>
      </w:r>
      <w:r w:rsidRPr="002D414D">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2049575" w14:textId="77777777" w:rsidR="00C0401A" w:rsidRPr="00C0401A" w:rsidRDefault="00C0401A" w:rsidP="00C0401A">
      <w:pPr>
        <w:pStyle w:val="af8"/>
        <w:tabs>
          <w:tab w:val="left" w:pos="709"/>
        </w:tabs>
        <w:autoSpaceDE w:val="0"/>
        <w:autoSpaceDN w:val="0"/>
        <w:adjustRightInd w:val="0"/>
        <w:spacing w:before="60" w:after="60" w:line="240" w:lineRule="auto"/>
        <w:ind w:left="0" w:firstLine="709"/>
        <w:jc w:val="both"/>
        <w:rPr>
          <w:rFonts w:ascii="Times New Roman" w:hAnsi="Times New Roman"/>
          <w:sz w:val="28"/>
          <w:szCs w:val="28"/>
        </w:rPr>
      </w:pPr>
    </w:p>
    <w:p w14:paraId="7E9BF9CA" w14:textId="77777777" w:rsidR="001B4A97" w:rsidRDefault="001B4A97" w:rsidP="001B4A97">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0CABD0F" w14:textId="77777777" w:rsidR="001B4A97" w:rsidRDefault="001B4A97" w:rsidP="001B4A97">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sz w:val="28"/>
          <w:szCs w:val="28"/>
        </w:rPr>
        <w:t xml:space="preserve"> </w:t>
      </w:r>
      <w:r>
        <w:rPr>
          <w:b/>
          <w:sz w:val="28"/>
          <w:szCs w:val="28"/>
        </w:rPr>
        <w:t>предоставления государственных и муниципальных услуг</w:t>
      </w:r>
    </w:p>
    <w:p w14:paraId="3CC3B9E6" w14:textId="77777777" w:rsidR="001B4A97" w:rsidRDefault="001B4A97" w:rsidP="001B4A97">
      <w:pPr>
        <w:autoSpaceDN w:val="0"/>
        <w:jc w:val="both"/>
        <w:rPr>
          <w:sz w:val="28"/>
          <w:szCs w:val="28"/>
        </w:rPr>
      </w:pPr>
    </w:p>
    <w:p w14:paraId="3BBF710A" w14:textId="77777777" w:rsidR="001B4A97" w:rsidRDefault="001B4A97" w:rsidP="00C0401A">
      <w:pPr>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606739" w14:textId="77777777" w:rsidR="001B4A97" w:rsidRDefault="001B4A97" w:rsidP="00C0401A">
      <w:pPr>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F64C057" w14:textId="77777777" w:rsidR="001B4A97" w:rsidRDefault="001B4A97" w:rsidP="00C0401A">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Pr>
          <w:sz w:val="28"/>
          <w:szCs w:val="28"/>
        </w:rPr>
        <w:br/>
        <w:t>от 27.07.2010 № 210-ФЗ;</w:t>
      </w:r>
    </w:p>
    <w:p w14:paraId="773379C8" w14:textId="1CB876B0" w:rsidR="001B4A97" w:rsidRDefault="001B4A97" w:rsidP="00C0401A">
      <w:pPr>
        <w:autoSpaceDN w:val="0"/>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0401A">
        <w:rPr>
          <w:sz w:val="28"/>
          <w:szCs w:val="28"/>
        </w:rPr>
        <w:t xml:space="preserve">                                                               </w:t>
      </w:r>
      <w:r>
        <w:rPr>
          <w:sz w:val="28"/>
          <w:szCs w:val="28"/>
        </w:rPr>
        <w:t>на</w:t>
      </w:r>
      <w:r w:rsidR="00C0401A">
        <w:rPr>
          <w:sz w:val="28"/>
          <w:szCs w:val="28"/>
        </w:rPr>
        <w:t>  </w:t>
      </w:r>
      <w:r>
        <w:rPr>
          <w:sz w:val="28"/>
          <w:szCs w:val="28"/>
        </w:rPr>
        <w:t>многофункциональный центр, решения</w:t>
      </w:r>
      <w:r w:rsidR="00C0401A">
        <w:rPr>
          <w:sz w:val="28"/>
          <w:szCs w:val="28"/>
        </w:rPr>
        <w:t xml:space="preserve"> </w:t>
      </w:r>
      <w:r>
        <w:rPr>
          <w:sz w:val="28"/>
          <w:szCs w:val="28"/>
        </w:rPr>
        <w:t>и действия (бездействие) которого обжалуются, возложена функция</w:t>
      </w:r>
      <w:r w:rsidR="00C0401A">
        <w:rPr>
          <w:sz w:val="28"/>
          <w:szCs w:val="28"/>
        </w:rPr>
        <w:t xml:space="preserve"> </w:t>
      </w:r>
      <w:r>
        <w:rPr>
          <w:sz w:val="28"/>
          <w:szCs w:val="28"/>
        </w:rPr>
        <w:t>по предоставлению соответствующих муниципальных услуг в полном объеме</w:t>
      </w:r>
      <w:r w:rsidR="00C0401A">
        <w:rPr>
          <w:sz w:val="28"/>
          <w:szCs w:val="28"/>
        </w:rPr>
        <w:t>  </w:t>
      </w:r>
      <w:r>
        <w:rPr>
          <w:sz w:val="28"/>
          <w:szCs w:val="28"/>
        </w:rPr>
        <w:t>в порядке, определенном частью 1.3 статьи 16 Федерального закона от 27.07.2010 № 210-ФЗ;</w:t>
      </w:r>
    </w:p>
    <w:p w14:paraId="0CD3E5FF" w14:textId="37C29796" w:rsidR="001B4A97" w:rsidRDefault="001B4A97" w:rsidP="00C0401A">
      <w:pPr>
        <w:autoSpaceDN w:val="0"/>
        <w:ind w:firstLine="709"/>
        <w:jc w:val="both"/>
        <w:rPr>
          <w:sz w:val="28"/>
          <w:szCs w:val="28"/>
        </w:rPr>
      </w:pPr>
      <w:r>
        <w:rPr>
          <w:sz w:val="28"/>
          <w:szCs w:val="28"/>
        </w:rPr>
        <w:t>3)</w:t>
      </w:r>
      <w:r w:rsidR="007A38C3">
        <w:rPr>
          <w:sz w:val="28"/>
          <w:szCs w:val="28"/>
        </w:rPr>
        <w:t>  </w:t>
      </w:r>
      <w:r>
        <w:rPr>
          <w:sz w:val="28"/>
          <w:szCs w:val="28"/>
        </w:rPr>
        <w:t>требование у заявителя документов, предоставление которых</w:t>
      </w:r>
      <w:r>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382B1053" w14:textId="77777777" w:rsidR="001B4A97" w:rsidRDefault="001B4A97" w:rsidP="00C0401A">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71E0BD4" w14:textId="360991B0" w:rsidR="001B4A97" w:rsidRDefault="001B4A97" w:rsidP="00C0401A">
      <w:pPr>
        <w:autoSpaceDN w:val="0"/>
        <w:ind w:firstLine="709"/>
        <w:jc w:val="both"/>
        <w:rPr>
          <w:sz w:val="28"/>
          <w:szCs w:val="28"/>
        </w:rPr>
      </w:pPr>
      <w:r>
        <w:rPr>
          <w:sz w:val="28"/>
          <w:szCs w:val="28"/>
        </w:rPr>
        <w:lastRenderedPageBreak/>
        <w:t>5) отказ в предоставлении муниципальной услуги, если основания отказа</w:t>
      </w:r>
      <w:r>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7A38C3">
        <w:rPr>
          <w:sz w:val="28"/>
          <w:szCs w:val="28"/>
        </w:rPr>
        <w:t> </w:t>
      </w:r>
      <w:r>
        <w:rPr>
          <w:sz w:val="28"/>
          <w:szCs w:val="28"/>
        </w:rPr>
        <w:t>в</w:t>
      </w:r>
      <w:r w:rsidR="007A38C3">
        <w:rPr>
          <w:sz w:val="28"/>
          <w:szCs w:val="28"/>
        </w:rPr>
        <w:t> </w:t>
      </w:r>
      <w:r>
        <w:rPr>
          <w:sz w:val="28"/>
          <w:szCs w:val="28"/>
        </w:rPr>
        <w:t>случае,</w:t>
      </w:r>
      <w:r w:rsidR="007A38C3">
        <w:rPr>
          <w:sz w:val="28"/>
          <w:szCs w:val="28"/>
        </w:rPr>
        <w:t> </w:t>
      </w:r>
      <w:r>
        <w:rPr>
          <w:sz w:val="28"/>
          <w:szCs w:val="28"/>
        </w:rPr>
        <w:t>если</w:t>
      </w:r>
      <w:r w:rsidR="007A38C3">
        <w:rPr>
          <w:sz w:val="28"/>
          <w:szCs w:val="28"/>
        </w:rPr>
        <w:t> </w:t>
      </w:r>
      <w:r>
        <w:rPr>
          <w:sz w:val="28"/>
          <w:szCs w:val="28"/>
        </w:rPr>
        <w:t xml:space="preserve">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A38C3">
        <w:rPr>
          <w:sz w:val="28"/>
          <w:szCs w:val="28"/>
        </w:rPr>
        <w:t xml:space="preserve">                            </w:t>
      </w:r>
      <w:r>
        <w:rPr>
          <w:sz w:val="28"/>
          <w:szCs w:val="28"/>
        </w:rPr>
        <w:t>№ 210-ФЗ;</w:t>
      </w:r>
    </w:p>
    <w:p w14:paraId="06B8AF64" w14:textId="77777777" w:rsidR="001B4A97" w:rsidRDefault="001B4A97" w:rsidP="007A38C3">
      <w:pPr>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62D4DF7" w14:textId="184FF839" w:rsidR="001B4A97" w:rsidRDefault="001B4A97" w:rsidP="007A38C3">
      <w:pPr>
        <w:tabs>
          <w:tab w:val="left" w:pos="709"/>
        </w:tabs>
        <w:autoSpaceDN w:val="0"/>
        <w:ind w:firstLine="709"/>
        <w:jc w:val="both"/>
        <w:rPr>
          <w:sz w:val="28"/>
          <w:szCs w:val="28"/>
        </w:rPr>
      </w:pPr>
      <w:r>
        <w:rPr>
          <w:sz w:val="28"/>
          <w:szCs w:val="28"/>
        </w:rPr>
        <w:t xml:space="preserve">7) </w:t>
      </w:r>
      <w:r w:rsidR="007A38C3">
        <w:rPr>
          <w:sz w:val="28"/>
          <w:szCs w:val="28"/>
        </w:rPr>
        <w:t> </w:t>
      </w:r>
      <w:r>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7A38C3">
        <w:rPr>
          <w:sz w:val="28"/>
          <w:szCs w:val="28"/>
        </w:rPr>
        <w:t xml:space="preserve">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Pr>
          <w:sz w:val="28"/>
          <w:szCs w:val="28"/>
        </w:rPr>
        <w:br/>
        <w:t>и действия (бездействие) которого обжалуются, возложена функция</w:t>
      </w:r>
      <w:r>
        <w:rPr>
          <w:sz w:val="28"/>
          <w:szCs w:val="28"/>
        </w:rPr>
        <w:br/>
        <w:t>по предоставлению соответствующих муниципальных услуг в полном объеме</w:t>
      </w:r>
      <w:r>
        <w:rPr>
          <w:sz w:val="28"/>
          <w:szCs w:val="28"/>
        </w:rPr>
        <w:br/>
        <w:t>в порядке, определенном частью 1.3 статьи 16 Федерального закона от 27.07.2010 № 210-ФЗ;</w:t>
      </w:r>
    </w:p>
    <w:p w14:paraId="4314F73D" w14:textId="77777777" w:rsidR="001B4A97" w:rsidRDefault="001B4A97" w:rsidP="007A38C3">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165DB867" w14:textId="227A120A" w:rsidR="001B4A97" w:rsidRDefault="001B4A97" w:rsidP="007A38C3">
      <w:pPr>
        <w:autoSpaceDN w:val="0"/>
        <w:ind w:firstLine="709"/>
        <w:jc w:val="both"/>
        <w:rPr>
          <w:sz w:val="28"/>
          <w:szCs w:val="28"/>
        </w:rPr>
      </w:pPr>
      <w:r>
        <w:rPr>
          <w:sz w:val="28"/>
          <w:szCs w:val="28"/>
        </w:rPr>
        <w:t>9)</w:t>
      </w:r>
      <w:r w:rsidR="007A38C3">
        <w:rPr>
          <w:sz w:val="28"/>
          <w:szCs w:val="28"/>
        </w:rPr>
        <w:t>  </w:t>
      </w: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007A38C3">
        <w:rPr>
          <w:sz w:val="28"/>
          <w:szCs w:val="28"/>
        </w:rPr>
        <w:t xml:space="preserve">                            </w:t>
      </w:r>
      <w:r>
        <w:rPr>
          <w:sz w:val="28"/>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w:t>
      </w:r>
      <w:r w:rsidR="007A38C3">
        <w:rPr>
          <w:sz w:val="28"/>
          <w:szCs w:val="28"/>
        </w:rPr>
        <w:t> </w:t>
      </w:r>
      <w:r>
        <w:rPr>
          <w:sz w:val="28"/>
          <w:szCs w:val="28"/>
        </w:rPr>
        <w:t>актами.</w:t>
      </w:r>
      <w:r w:rsidR="007A38C3">
        <w:rPr>
          <w:sz w:val="28"/>
          <w:szCs w:val="28"/>
        </w:rPr>
        <w:t xml:space="preserve"> </w:t>
      </w:r>
      <w:r>
        <w:rPr>
          <w:sz w:val="28"/>
          <w:szCs w:val="28"/>
        </w:rPr>
        <w:t>В указанном случае досудебное (внесудебное) обжалование заявителем</w:t>
      </w:r>
      <w:r w:rsidR="007A38C3">
        <w:rPr>
          <w:sz w:val="28"/>
          <w:szCs w:val="28"/>
        </w:rPr>
        <w:t> </w:t>
      </w:r>
      <w:r>
        <w:rPr>
          <w:sz w:val="28"/>
          <w:szCs w:val="28"/>
        </w:rPr>
        <w:t>решений</w:t>
      </w:r>
      <w:r w:rsidR="007A38C3">
        <w:rPr>
          <w:sz w:val="28"/>
          <w:szCs w:val="28"/>
        </w:rPr>
        <w:t> </w:t>
      </w:r>
      <w:r>
        <w:rPr>
          <w:sz w:val="28"/>
          <w:szCs w:val="28"/>
        </w:rPr>
        <w:t xml:space="preserve">и действий (бездействия) многофункционального центра, работника многофункционального центра возможно в случае, </w:t>
      </w:r>
      <w:r w:rsidR="007A38C3">
        <w:rPr>
          <w:sz w:val="28"/>
          <w:szCs w:val="28"/>
        </w:rPr>
        <w:t xml:space="preserve">                                             </w:t>
      </w:r>
      <w:r>
        <w:rPr>
          <w:sz w:val="28"/>
          <w:szCs w:val="28"/>
        </w:rPr>
        <w:t>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7A38C3">
        <w:rPr>
          <w:sz w:val="28"/>
          <w:szCs w:val="28"/>
        </w:rPr>
        <w:t> </w:t>
      </w:r>
      <w:r>
        <w:rPr>
          <w:sz w:val="28"/>
          <w:szCs w:val="28"/>
        </w:rPr>
        <w:t>16</w:t>
      </w:r>
      <w:r w:rsidR="007A38C3">
        <w:rPr>
          <w:sz w:val="28"/>
          <w:szCs w:val="28"/>
        </w:rPr>
        <w:t xml:space="preserve"> </w:t>
      </w:r>
      <w:r>
        <w:rPr>
          <w:sz w:val="28"/>
          <w:szCs w:val="28"/>
        </w:rPr>
        <w:t xml:space="preserve"> Федерального закона</w:t>
      </w:r>
      <w:r w:rsidR="007A38C3">
        <w:rPr>
          <w:sz w:val="28"/>
          <w:szCs w:val="28"/>
        </w:rPr>
        <w:t> </w:t>
      </w:r>
      <w:r>
        <w:rPr>
          <w:sz w:val="28"/>
          <w:szCs w:val="28"/>
        </w:rPr>
        <w:t>от 27.07.2010 № 210-ФЗ.</w:t>
      </w:r>
    </w:p>
    <w:p w14:paraId="247807B5" w14:textId="0428A80C" w:rsidR="001B4A97" w:rsidRDefault="001B4A97" w:rsidP="007A38C3">
      <w:pPr>
        <w:autoSpaceDN w:val="0"/>
        <w:ind w:firstLine="709"/>
        <w:jc w:val="both"/>
        <w:rPr>
          <w:sz w:val="28"/>
          <w:szCs w:val="28"/>
        </w:rPr>
      </w:pPr>
      <w:r>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w:t>
      </w:r>
      <w:r>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7A38C3">
        <w:rPr>
          <w:sz w:val="28"/>
          <w:szCs w:val="28"/>
        </w:rPr>
        <w:t xml:space="preserve"> </w:t>
      </w:r>
      <w:r>
        <w:rPr>
          <w:sz w:val="28"/>
          <w:szCs w:val="28"/>
        </w:rPr>
        <w:t xml:space="preserve">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007A38C3">
        <w:rPr>
          <w:sz w:val="28"/>
          <w:szCs w:val="28"/>
        </w:rPr>
        <w:t xml:space="preserve">                                                                  </w:t>
      </w:r>
      <w:r>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CC7EC0" w14:textId="4C13C42B" w:rsidR="001B4A97" w:rsidRDefault="001B4A97" w:rsidP="007A38C3">
      <w:pPr>
        <w:autoSpaceDN w:val="0"/>
        <w:ind w:firstLine="709"/>
        <w:jc w:val="both"/>
        <w:rPr>
          <w:sz w:val="28"/>
          <w:szCs w:val="28"/>
        </w:rPr>
      </w:pPr>
      <w:r>
        <w:rPr>
          <w:sz w:val="28"/>
          <w:szCs w:val="28"/>
        </w:rPr>
        <w:t xml:space="preserve">5.3. Жалоба подается в письменной форме на бумажном носителе, </w:t>
      </w:r>
      <w:r w:rsidR="007A38C3">
        <w:rPr>
          <w:sz w:val="28"/>
          <w:szCs w:val="28"/>
        </w:rPr>
        <w:t xml:space="preserve">                              </w:t>
      </w:r>
      <w:r>
        <w:rPr>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F2756FA" w14:textId="50DCC19D" w:rsidR="001B4A97" w:rsidRDefault="001B4A97" w:rsidP="007A38C3">
      <w:pPr>
        <w:autoSpaceDN w:val="0"/>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w:t>
      </w:r>
      <w:r w:rsidR="00FD58FF">
        <w:rPr>
          <w:sz w:val="28"/>
          <w:szCs w:val="28"/>
        </w:rPr>
        <w:t>«</w:t>
      </w:r>
      <w:r>
        <w:rPr>
          <w:sz w:val="28"/>
          <w:szCs w:val="28"/>
        </w:rPr>
        <w:t>Интернет</w:t>
      </w:r>
      <w:r w:rsidR="00FD58FF">
        <w:rPr>
          <w:sz w:val="28"/>
          <w:szCs w:val="28"/>
        </w:rPr>
        <w:t>»</w:t>
      </w:r>
      <w:r>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7A38C3">
        <w:rPr>
          <w:sz w:val="28"/>
          <w:szCs w:val="28"/>
        </w:rPr>
        <w:t xml:space="preserve">                                              </w:t>
      </w:r>
      <w:r>
        <w:rPr>
          <w:sz w:val="28"/>
          <w:szCs w:val="28"/>
        </w:rPr>
        <w:t xml:space="preserve">с использованием информационно-телекоммуникационной сети </w:t>
      </w:r>
      <w:r w:rsidR="007A38C3">
        <w:rPr>
          <w:sz w:val="28"/>
          <w:szCs w:val="28"/>
        </w:rPr>
        <w:t>«</w:t>
      </w:r>
      <w:r>
        <w:rPr>
          <w:sz w:val="28"/>
          <w:szCs w:val="28"/>
        </w:rPr>
        <w:t>Интернет</w:t>
      </w:r>
      <w:r w:rsidR="007A38C3">
        <w:rPr>
          <w:sz w:val="28"/>
          <w:szCs w:val="28"/>
        </w:rPr>
        <w:t>»</w:t>
      </w:r>
      <w:r>
        <w:rPr>
          <w:sz w:val="28"/>
          <w:szCs w:val="28"/>
        </w:rPr>
        <w:t xml:space="preserve">, официального сайта многофункционального центра, ЕПГУ либо ПГУ ЛО, </w:t>
      </w:r>
      <w:r w:rsidR="007A38C3">
        <w:rPr>
          <w:sz w:val="28"/>
          <w:szCs w:val="28"/>
        </w:rPr>
        <w:t xml:space="preserve">                           </w:t>
      </w:r>
      <w:r>
        <w:rPr>
          <w:sz w:val="28"/>
          <w:szCs w:val="28"/>
        </w:rPr>
        <w:t xml:space="preserve">а также может быть принята при личном приеме заявителя. </w:t>
      </w:r>
    </w:p>
    <w:p w14:paraId="03409CC0" w14:textId="77777777" w:rsidR="001B4A97" w:rsidRDefault="001B4A97" w:rsidP="007A38C3">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Pr>
            <w:rStyle w:val="af5"/>
            <w:sz w:val="28"/>
            <w:szCs w:val="28"/>
          </w:rPr>
          <w:t>части 5 статьи 11.2</w:t>
        </w:r>
      </w:hyperlink>
      <w:r>
        <w:rPr>
          <w:sz w:val="28"/>
          <w:szCs w:val="28"/>
        </w:rPr>
        <w:t xml:space="preserve"> Федерального закона № 210-ФЗ.</w:t>
      </w:r>
    </w:p>
    <w:p w14:paraId="60CA22C0" w14:textId="77777777" w:rsidR="001B4A97" w:rsidRDefault="001B4A97" w:rsidP="007A38C3">
      <w:pPr>
        <w:autoSpaceDN w:val="0"/>
        <w:ind w:firstLine="709"/>
        <w:jc w:val="both"/>
        <w:rPr>
          <w:sz w:val="28"/>
          <w:szCs w:val="28"/>
        </w:rPr>
      </w:pPr>
      <w:r>
        <w:rPr>
          <w:sz w:val="28"/>
          <w:szCs w:val="28"/>
        </w:rPr>
        <w:t>В письменной жалобе в обязательном порядке указываются:</w:t>
      </w:r>
    </w:p>
    <w:p w14:paraId="45A41803" w14:textId="5B3168ED" w:rsidR="001B4A97" w:rsidRDefault="001B4A97" w:rsidP="007A38C3">
      <w:pPr>
        <w:autoSpaceDN w:val="0"/>
        <w:ind w:firstLine="709"/>
        <w:jc w:val="both"/>
        <w:rPr>
          <w:sz w:val="28"/>
          <w:szCs w:val="28"/>
        </w:rPr>
      </w:pPr>
      <w:r>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sidR="00FD58FF">
        <w:rPr>
          <w:sz w:val="28"/>
          <w:szCs w:val="28"/>
        </w:rPr>
        <w:t xml:space="preserve">                        </w:t>
      </w:r>
      <w:r>
        <w:rPr>
          <w:sz w:val="28"/>
          <w:szCs w:val="28"/>
        </w:rPr>
        <w:lastRenderedPageBreak/>
        <w:t>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33A0A06" w14:textId="2EE92EBD" w:rsidR="001B4A97" w:rsidRDefault="001B4A97" w:rsidP="007A38C3">
      <w:pPr>
        <w:autoSpaceDN w:val="0"/>
        <w:ind w:firstLine="709"/>
        <w:jc w:val="both"/>
        <w:rPr>
          <w:sz w:val="28"/>
          <w:szCs w:val="28"/>
        </w:rPr>
      </w:pPr>
      <w:r>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7A38C3">
        <w:rPr>
          <w:sz w:val="28"/>
          <w:szCs w:val="28"/>
        </w:rPr>
        <w:t xml:space="preserve">                 </w:t>
      </w:r>
      <w:r>
        <w:rPr>
          <w:sz w:val="28"/>
          <w:szCs w:val="28"/>
        </w:rPr>
        <w:t>по которым должен быть направлен ответ заявителю;</w:t>
      </w:r>
    </w:p>
    <w:p w14:paraId="249F6757" w14:textId="77777777" w:rsidR="001B4A97" w:rsidRDefault="001B4A97" w:rsidP="007A38C3">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24C424F" w14:textId="719280B9" w:rsidR="001B4A97" w:rsidRDefault="001B4A97" w:rsidP="007A38C3">
      <w:pPr>
        <w:autoSpaceDN w:val="0"/>
        <w:ind w:firstLine="709"/>
        <w:jc w:val="both"/>
        <w:rPr>
          <w:sz w:val="28"/>
          <w:szCs w:val="28"/>
        </w:rPr>
      </w:pPr>
      <w:r>
        <w:rPr>
          <w:sz w:val="28"/>
          <w:szCs w:val="28"/>
        </w:rPr>
        <w:t xml:space="preserve">- доводы, на основании которых заявитель не согласен с решением </w:t>
      </w:r>
      <w:r w:rsidR="007A38C3">
        <w:rPr>
          <w:sz w:val="28"/>
          <w:szCs w:val="28"/>
        </w:rPr>
        <w:t xml:space="preserve">                            </w:t>
      </w:r>
      <w:r>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98920A" w14:textId="77777777" w:rsidR="001B4A97" w:rsidRDefault="001B4A97" w:rsidP="007A38C3">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8C3">
          <w:rPr>
            <w:rStyle w:val="af5"/>
            <w:color w:val="auto"/>
            <w:sz w:val="28"/>
            <w:szCs w:val="28"/>
            <w:u w:val="none"/>
          </w:rPr>
          <w:t>статьей 11.1</w:t>
        </w:r>
      </w:hyperlink>
      <w:r w:rsidRPr="007A38C3">
        <w:rPr>
          <w:sz w:val="28"/>
          <w:szCs w:val="28"/>
        </w:rPr>
        <w:t xml:space="preserve"> Фе</w:t>
      </w:r>
      <w:r>
        <w:rPr>
          <w:sz w:val="28"/>
          <w:szCs w:val="28"/>
        </w:rPr>
        <w:t>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2274C19" w14:textId="77777777" w:rsidR="001B4A97" w:rsidRDefault="001B4A97" w:rsidP="007A38C3">
      <w:pPr>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9F12FB" w14:textId="50A0A5A7" w:rsidR="001B4A97" w:rsidRDefault="001B4A97" w:rsidP="007A38C3">
      <w:pPr>
        <w:autoSpaceDN w:val="0"/>
        <w:ind w:firstLine="709"/>
        <w:jc w:val="both"/>
        <w:rPr>
          <w:i/>
          <w:sz w:val="28"/>
          <w:szCs w:val="28"/>
        </w:rPr>
      </w:pPr>
      <w:r>
        <w:rPr>
          <w:sz w:val="28"/>
          <w:szCs w:val="28"/>
        </w:rPr>
        <w:t>5.7.</w:t>
      </w:r>
      <w:r w:rsidR="00FD58FF">
        <w:rPr>
          <w:sz w:val="28"/>
          <w:szCs w:val="28"/>
        </w:rPr>
        <w:t>  </w:t>
      </w:r>
      <w:r>
        <w:rPr>
          <w:sz w:val="28"/>
          <w:szCs w:val="28"/>
        </w:rPr>
        <w:t xml:space="preserve">По результатам рассмотрения жалобы принимается одно </w:t>
      </w:r>
      <w:r w:rsidR="007A38C3">
        <w:rPr>
          <w:sz w:val="28"/>
          <w:szCs w:val="28"/>
        </w:rPr>
        <w:t xml:space="preserve">                                        </w:t>
      </w:r>
      <w:r>
        <w:rPr>
          <w:sz w:val="28"/>
          <w:szCs w:val="28"/>
        </w:rPr>
        <w:t>из следующих решений:</w:t>
      </w:r>
    </w:p>
    <w:p w14:paraId="49A7EDFE" w14:textId="77777777" w:rsidR="001B4A97" w:rsidRDefault="001B4A97" w:rsidP="007A38C3">
      <w:pPr>
        <w:autoSpaceDN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620CB4" w14:textId="3DFFC991" w:rsidR="001B4A97" w:rsidRDefault="001B4A97" w:rsidP="007A38C3">
      <w:pPr>
        <w:autoSpaceDN w:val="0"/>
        <w:ind w:firstLine="709"/>
        <w:jc w:val="both"/>
        <w:rPr>
          <w:sz w:val="28"/>
          <w:szCs w:val="28"/>
        </w:rPr>
      </w:pPr>
      <w:r>
        <w:rPr>
          <w:sz w:val="28"/>
          <w:szCs w:val="28"/>
        </w:rPr>
        <w:t xml:space="preserve">2) </w:t>
      </w:r>
      <w:r w:rsidR="00FD58FF">
        <w:rPr>
          <w:sz w:val="28"/>
          <w:szCs w:val="28"/>
        </w:rPr>
        <w:t> </w:t>
      </w:r>
      <w:r>
        <w:rPr>
          <w:sz w:val="28"/>
          <w:szCs w:val="28"/>
        </w:rPr>
        <w:t>в удовлетворении жалобы отказывается.</w:t>
      </w:r>
    </w:p>
    <w:p w14:paraId="2E8E30A8" w14:textId="77777777" w:rsidR="001B4A97" w:rsidRDefault="001B4A97" w:rsidP="007A38C3">
      <w:pPr>
        <w:autoSpaceDN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lastRenderedPageBreak/>
        <w:t>в электронной форме направляется мотивированный ответ о результатах рассмотрения жалобы.</w:t>
      </w:r>
    </w:p>
    <w:p w14:paraId="1FED59A7" w14:textId="554DCB98" w:rsidR="001B4A97" w:rsidRDefault="001B4A97" w:rsidP="007A38C3">
      <w:pPr>
        <w:autoSpaceDN w:val="0"/>
        <w:ind w:firstLine="709"/>
        <w:jc w:val="both"/>
        <w:rPr>
          <w:sz w:val="28"/>
          <w:szCs w:val="28"/>
        </w:rPr>
      </w:pPr>
      <w:r>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7A38C3">
        <w:rPr>
          <w:sz w:val="28"/>
          <w:szCs w:val="28"/>
        </w:rPr>
        <w:t xml:space="preserve">                   </w:t>
      </w:r>
      <w:r>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950D1E" w14:textId="77777777" w:rsidR="001B4A97" w:rsidRDefault="001B4A97" w:rsidP="007A38C3">
      <w:pPr>
        <w:autoSpaceDN w:val="0"/>
        <w:ind w:firstLine="709"/>
        <w:jc w:val="both"/>
        <w:rPr>
          <w:sz w:val="28"/>
          <w:szCs w:val="28"/>
        </w:rPr>
      </w:pPr>
      <w:r>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25339B" w14:textId="77777777" w:rsidR="001B4A97" w:rsidRDefault="001B4A97" w:rsidP="007A38C3">
      <w:pPr>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3996F3" w14:textId="77777777" w:rsidR="001B4A97" w:rsidRDefault="001B4A97" w:rsidP="001B4A97">
      <w:pPr>
        <w:tabs>
          <w:tab w:val="left" w:pos="142"/>
          <w:tab w:val="left" w:pos="284"/>
        </w:tabs>
        <w:ind w:firstLine="709"/>
        <w:jc w:val="center"/>
        <w:rPr>
          <w:b/>
          <w:sz w:val="28"/>
          <w:szCs w:val="28"/>
          <w:lang w:eastAsia="x-none"/>
        </w:rPr>
      </w:pPr>
    </w:p>
    <w:p w14:paraId="5660D9B8" w14:textId="77777777" w:rsidR="001B4A97" w:rsidRDefault="001B4A97" w:rsidP="001B4A97">
      <w:pPr>
        <w:tabs>
          <w:tab w:val="left" w:pos="142"/>
          <w:tab w:val="left" w:pos="284"/>
        </w:tabs>
        <w:ind w:firstLine="709"/>
        <w:jc w:val="center"/>
        <w:rPr>
          <w:b/>
          <w:sz w:val="28"/>
          <w:szCs w:val="28"/>
          <w:lang w:eastAsia="x-none"/>
        </w:rPr>
      </w:pPr>
      <w:r>
        <w:rPr>
          <w:b/>
          <w:sz w:val="28"/>
          <w:szCs w:val="28"/>
          <w:lang w:eastAsia="x-none"/>
        </w:rPr>
        <w:t>6. Особенности выполнения административных процедур</w:t>
      </w:r>
    </w:p>
    <w:p w14:paraId="5C8D41D5" w14:textId="77777777" w:rsidR="001B4A97" w:rsidRDefault="001B4A97" w:rsidP="001B4A97">
      <w:pPr>
        <w:tabs>
          <w:tab w:val="left" w:pos="142"/>
          <w:tab w:val="left" w:pos="284"/>
        </w:tabs>
        <w:ind w:firstLine="709"/>
        <w:jc w:val="center"/>
        <w:rPr>
          <w:b/>
          <w:sz w:val="28"/>
          <w:szCs w:val="28"/>
          <w:lang w:eastAsia="x-none"/>
        </w:rPr>
      </w:pPr>
      <w:r>
        <w:rPr>
          <w:b/>
          <w:sz w:val="28"/>
          <w:szCs w:val="28"/>
          <w:lang w:eastAsia="x-none"/>
        </w:rPr>
        <w:t>в многофункциональных центрах</w:t>
      </w:r>
    </w:p>
    <w:p w14:paraId="322367FD" w14:textId="77777777" w:rsidR="001B4A97" w:rsidRDefault="001B4A97" w:rsidP="001B4A97">
      <w:pPr>
        <w:tabs>
          <w:tab w:val="left" w:pos="142"/>
          <w:tab w:val="left" w:pos="284"/>
        </w:tabs>
        <w:ind w:firstLine="709"/>
        <w:jc w:val="center"/>
        <w:rPr>
          <w:b/>
          <w:sz w:val="28"/>
          <w:szCs w:val="28"/>
          <w:lang w:eastAsia="x-none"/>
        </w:rPr>
      </w:pPr>
    </w:p>
    <w:p w14:paraId="13592610" w14:textId="34567492"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6.1. Предоставление муниципальной услуги посредством МФЦ осуществляется в подразделениях ГБУ ЛО «МФЦ» при наличии вступившего </w:t>
      </w:r>
      <w:r w:rsidR="007A38C3">
        <w:rPr>
          <w:sz w:val="28"/>
          <w:szCs w:val="28"/>
          <w:lang w:eastAsia="x-none"/>
        </w:rPr>
        <w:t xml:space="preserve">                   </w:t>
      </w:r>
      <w:r>
        <w:rPr>
          <w:sz w:val="28"/>
          <w:szCs w:val="28"/>
          <w:lang w:eastAsia="x-none"/>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A38C3">
        <w:rPr>
          <w:sz w:val="28"/>
          <w:szCs w:val="28"/>
          <w:lang w:eastAsia="x-none"/>
        </w:rPr>
        <w:t xml:space="preserve">                                </w:t>
      </w:r>
      <w:r>
        <w:rPr>
          <w:sz w:val="28"/>
          <w:szCs w:val="28"/>
          <w:lang w:eastAsia="x-none"/>
        </w:rPr>
        <w:t>при наличии вступившего в силу соглашения о взаимодействии между ГБУ ЛО «МФЦ» и иным МФЦ.</w:t>
      </w:r>
    </w:p>
    <w:p w14:paraId="5E15DC6C" w14:textId="145C497B"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6.2. В случае подачи документов в Администрацию посредством МФЦ специалист МФЦ, осуществляющий прием документов, представленных </w:t>
      </w:r>
      <w:r w:rsidR="007A38C3">
        <w:rPr>
          <w:sz w:val="28"/>
          <w:szCs w:val="28"/>
          <w:lang w:eastAsia="x-none"/>
        </w:rPr>
        <w:t xml:space="preserve">                       </w:t>
      </w:r>
      <w:r>
        <w:rPr>
          <w:sz w:val="28"/>
          <w:szCs w:val="28"/>
          <w:lang w:eastAsia="x-none"/>
        </w:rPr>
        <w:t>для получения муниципальной услуги, выполняет следующие действия:</w:t>
      </w:r>
    </w:p>
    <w:p w14:paraId="07B60650"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14:paraId="6D1CCDD4"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1122A6"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б) определяет предмет обращения;</w:t>
      </w:r>
    </w:p>
    <w:p w14:paraId="7D6AEBAE"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в) проводит проверку правильности заполнения обращения;</w:t>
      </w:r>
    </w:p>
    <w:p w14:paraId="09E066F4"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г) проводит проверку укомплектованности пакета документов;</w:t>
      </w:r>
    </w:p>
    <w:p w14:paraId="00DA521F"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28D1A92" w14:textId="65819495" w:rsidR="001B4A97" w:rsidRDefault="00660E20" w:rsidP="00660E20">
      <w:pPr>
        <w:tabs>
          <w:tab w:val="left" w:pos="142"/>
          <w:tab w:val="left" w:pos="284"/>
          <w:tab w:val="left" w:pos="709"/>
        </w:tabs>
        <w:jc w:val="both"/>
        <w:rPr>
          <w:sz w:val="28"/>
          <w:szCs w:val="28"/>
          <w:lang w:eastAsia="x-none"/>
        </w:rPr>
      </w:pPr>
      <w:r>
        <w:rPr>
          <w:sz w:val="28"/>
          <w:szCs w:val="28"/>
          <w:lang w:eastAsia="x-none"/>
        </w:rPr>
        <w:lastRenderedPageBreak/>
        <w:tab/>
      </w:r>
      <w:r>
        <w:rPr>
          <w:sz w:val="28"/>
          <w:szCs w:val="28"/>
          <w:lang w:eastAsia="x-none"/>
        </w:rPr>
        <w:tab/>
        <w:t>  </w:t>
      </w:r>
      <w:r>
        <w:t>     </w:t>
      </w:r>
      <w:r w:rsidR="001B4A97">
        <w:rPr>
          <w:sz w:val="28"/>
          <w:szCs w:val="28"/>
          <w:lang w:eastAsia="x-none"/>
        </w:rPr>
        <w:t>е) заверяет каждый документ дела своей электронной подписью (далее – ЭП);</w:t>
      </w:r>
    </w:p>
    <w:p w14:paraId="0A412C6F"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ж) направляет копии документов и реестр документов в Администрацию:</w:t>
      </w:r>
    </w:p>
    <w:p w14:paraId="015251A7" w14:textId="4B9E2C41" w:rsidR="001B4A97" w:rsidRDefault="001B4A97" w:rsidP="001B4A97">
      <w:pPr>
        <w:tabs>
          <w:tab w:val="left" w:pos="142"/>
          <w:tab w:val="left" w:pos="284"/>
        </w:tabs>
        <w:ind w:firstLine="709"/>
        <w:jc w:val="both"/>
        <w:rPr>
          <w:sz w:val="28"/>
          <w:szCs w:val="28"/>
          <w:lang w:eastAsia="x-none"/>
        </w:rPr>
      </w:pPr>
      <w:r>
        <w:rPr>
          <w:sz w:val="28"/>
          <w:szCs w:val="28"/>
          <w:lang w:eastAsia="x-none"/>
        </w:rPr>
        <w:t>-</w:t>
      </w:r>
      <w:r w:rsidR="007A38C3">
        <w:rPr>
          <w:sz w:val="28"/>
          <w:szCs w:val="28"/>
          <w:lang w:eastAsia="x-none"/>
        </w:rPr>
        <w:t>  </w:t>
      </w:r>
      <w:r>
        <w:rPr>
          <w:sz w:val="28"/>
          <w:szCs w:val="28"/>
          <w:lang w:eastAsia="x-none"/>
        </w:rPr>
        <w:t>в электронном виде (в составе пакетов электронных дел) в день обращения заявителя в МФЦ;</w:t>
      </w:r>
    </w:p>
    <w:p w14:paraId="4E133767" w14:textId="7925B4B8" w:rsidR="001B4A97" w:rsidRDefault="001B4A97" w:rsidP="001B4A97">
      <w:pPr>
        <w:tabs>
          <w:tab w:val="left" w:pos="142"/>
          <w:tab w:val="left" w:pos="284"/>
        </w:tabs>
        <w:ind w:firstLine="709"/>
        <w:jc w:val="both"/>
        <w:rPr>
          <w:sz w:val="28"/>
          <w:szCs w:val="28"/>
          <w:lang w:eastAsia="x-none"/>
        </w:rPr>
      </w:pPr>
      <w:r>
        <w:rPr>
          <w:sz w:val="28"/>
          <w:szCs w:val="28"/>
          <w:lang w:eastAsia="x-none"/>
        </w:rPr>
        <w:t>-</w:t>
      </w:r>
      <w:r w:rsidR="007A38C3">
        <w:rPr>
          <w:sz w:val="28"/>
          <w:szCs w:val="28"/>
          <w:lang w:eastAsia="x-none"/>
        </w:rPr>
        <w:t>  </w:t>
      </w:r>
      <w:r>
        <w:rPr>
          <w:sz w:val="28"/>
          <w:szCs w:val="28"/>
          <w:lang w:eastAsia="x-none"/>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2414C0D"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По окончании приема документов специалист МФЦ выдает заявителю расписку в приеме документов.</w:t>
      </w:r>
    </w:p>
    <w:p w14:paraId="2E0F67AA" w14:textId="46804165" w:rsidR="001B4A97" w:rsidRDefault="001B4A97" w:rsidP="001B4A97">
      <w:pPr>
        <w:tabs>
          <w:tab w:val="left" w:pos="142"/>
          <w:tab w:val="left" w:pos="284"/>
        </w:tabs>
        <w:ind w:firstLine="709"/>
        <w:jc w:val="both"/>
        <w:rPr>
          <w:sz w:val="28"/>
          <w:szCs w:val="28"/>
          <w:lang w:eastAsia="x-none"/>
        </w:rPr>
      </w:pPr>
      <w:r>
        <w:rPr>
          <w:sz w:val="28"/>
          <w:szCs w:val="28"/>
          <w:lang w:eastAsia="x-none"/>
        </w:rPr>
        <w:t>6.3.</w:t>
      </w:r>
      <w:r w:rsidR="007A38C3">
        <w:rPr>
          <w:sz w:val="28"/>
          <w:szCs w:val="28"/>
          <w:lang w:eastAsia="x-none"/>
        </w:rPr>
        <w:t>  </w:t>
      </w:r>
      <w:r>
        <w:rPr>
          <w:sz w:val="28"/>
          <w:szCs w:val="28"/>
          <w:lang w:eastAsia="x-none"/>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08AF8A" w14:textId="65720454"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 в электронном виде в течение 1 рабочего дня со дня принятия решения </w:t>
      </w:r>
      <w:r w:rsidR="007A38C3">
        <w:rPr>
          <w:sz w:val="28"/>
          <w:szCs w:val="28"/>
          <w:lang w:eastAsia="x-none"/>
        </w:rPr>
        <w:t xml:space="preserve">           </w:t>
      </w:r>
      <w:r>
        <w:rPr>
          <w:sz w:val="28"/>
          <w:szCs w:val="28"/>
          <w:lang w:eastAsia="x-none"/>
        </w:rPr>
        <w:t>о предоставлении (отказе в предоставлении) муниципальной услуги заявителю;</w:t>
      </w:r>
    </w:p>
    <w:p w14:paraId="0842FF41" w14:textId="71F803B6"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007A38C3">
        <w:rPr>
          <w:sz w:val="28"/>
          <w:szCs w:val="28"/>
          <w:lang w:eastAsia="x-none"/>
        </w:rPr>
        <w:t xml:space="preserve">                                     </w:t>
      </w:r>
      <w:r>
        <w:rPr>
          <w:sz w:val="28"/>
          <w:szCs w:val="28"/>
          <w:lang w:eastAsia="x-none"/>
        </w:rPr>
        <w:t xml:space="preserve">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w:t>
      </w:r>
      <w:r w:rsidR="007A38C3">
        <w:rPr>
          <w:sz w:val="28"/>
          <w:szCs w:val="28"/>
          <w:lang w:eastAsia="x-none"/>
        </w:rPr>
        <w:t xml:space="preserve">                 </w:t>
      </w:r>
      <w:r>
        <w:rPr>
          <w:sz w:val="28"/>
          <w:szCs w:val="28"/>
          <w:lang w:eastAsia="x-none"/>
        </w:rPr>
        <w:t>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w:t>
      </w:r>
      <w:r w:rsidR="007A38C3">
        <w:rPr>
          <w:sz w:val="28"/>
          <w:szCs w:val="28"/>
          <w:lang w:eastAsia="x-none"/>
        </w:rPr>
        <w:t xml:space="preserve"> </w:t>
      </w:r>
      <w:r>
        <w:rPr>
          <w:sz w:val="28"/>
          <w:szCs w:val="28"/>
          <w:lang w:eastAsia="x-none"/>
        </w:rPr>
        <w:t xml:space="preserve">18 марта 2015 года № 250; </w:t>
      </w:r>
    </w:p>
    <w:p w14:paraId="0D4703FC" w14:textId="77777777" w:rsidR="001B4A97" w:rsidRDefault="001B4A97" w:rsidP="001B4A97">
      <w:pPr>
        <w:tabs>
          <w:tab w:val="left" w:pos="142"/>
          <w:tab w:val="left" w:pos="284"/>
        </w:tabs>
        <w:ind w:firstLine="709"/>
        <w:jc w:val="both"/>
        <w:rPr>
          <w:sz w:val="28"/>
          <w:szCs w:val="28"/>
          <w:lang w:eastAsia="x-none"/>
        </w:rPr>
      </w:pPr>
      <w:r>
        <w:rPr>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87083D4" w14:textId="26868D80" w:rsidR="001B4A97" w:rsidRDefault="001B4A97" w:rsidP="001B4A97">
      <w:pPr>
        <w:tabs>
          <w:tab w:val="left" w:pos="142"/>
          <w:tab w:val="left" w:pos="284"/>
        </w:tabs>
        <w:ind w:firstLine="709"/>
        <w:jc w:val="both"/>
        <w:rPr>
          <w:sz w:val="28"/>
          <w:szCs w:val="28"/>
          <w:lang w:eastAsia="x-none"/>
        </w:rPr>
      </w:pPr>
      <w:r>
        <w:rPr>
          <w:sz w:val="28"/>
          <w:szCs w:val="28"/>
          <w:lang w:eastAsia="x-none"/>
        </w:rPr>
        <w:t xml:space="preserve">Специалист МФЦ, ответственный за выдачу документов, полученных </w:t>
      </w:r>
      <w:r w:rsidR="007A38C3">
        <w:rPr>
          <w:sz w:val="28"/>
          <w:szCs w:val="28"/>
          <w:lang w:eastAsia="x-none"/>
        </w:rPr>
        <w:t xml:space="preserve">                   </w:t>
      </w:r>
      <w:r>
        <w:rPr>
          <w:sz w:val="28"/>
          <w:szCs w:val="28"/>
          <w:lang w:eastAsia="x-none"/>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7A38C3">
        <w:rPr>
          <w:sz w:val="28"/>
          <w:szCs w:val="28"/>
          <w:lang w:eastAsia="x-none"/>
        </w:rPr>
        <w:t xml:space="preserve">                              </w:t>
      </w:r>
      <w:r>
        <w:rPr>
          <w:sz w:val="28"/>
          <w:szCs w:val="28"/>
          <w:lang w:eastAsia="x-none"/>
        </w:rPr>
        <w:t>и времени телефонного звонка или посредством смс-информирования), а также о возможности получения документов в МФЦ.</w:t>
      </w:r>
    </w:p>
    <w:p w14:paraId="0F7E5F71" w14:textId="3E090B3A" w:rsidR="001B4A97" w:rsidRDefault="001B4A97" w:rsidP="001B4A97">
      <w:pPr>
        <w:tabs>
          <w:tab w:val="left" w:pos="142"/>
          <w:tab w:val="left" w:pos="284"/>
        </w:tabs>
        <w:ind w:firstLine="709"/>
        <w:jc w:val="both"/>
        <w:rPr>
          <w:sz w:val="28"/>
          <w:szCs w:val="28"/>
          <w:lang w:eastAsia="x-none"/>
        </w:rPr>
      </w:pPr>
      <w:r>
        <w:rPr>
          <w:sz w:val="28"/>
          <w:szCs w:val="28"/>
          <w:lang w:eastAsia="x-none"/>
        </w:rPr>
        <w:lastRenderedPageBreak/>
        <w:t>6.4.</w:t>
      </w:r>
      <w:r w:rsidR="007A38C3">
        <w:rPr>
          <w:sz w:val="28"/>
          <w:szCs w:val="28"/>
          <w:lang w:eastAsia="x-none"/>
        </w:rPr>
        <w:t>  </w:t>
      </w:r>
      <w:r>
        <w:rPr>
          <w:sz w:val="28"/>
          <w:szCs w:val="28"/>
          <w:lang w:eastAsia="x-none"/>
        </w:rPr>
        <w:t xml:space="preserve">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w:t>
      </w:r>
      <w:r w:rsidR="007A38C3">
        <w:rPr>
          <w:sz w:val="28"/>
          <w:szCs w:val="28"/>
          <w:lang w:eastAsia="x-none"/>
        </w:rPr>
        <w:t xml:space="preserve">                                          </w:t>
      </w:r>
      <w:r>
        <w:rPr>
          <w:sz w:val="28"/>
          <w:szCs w:val="28"/>
          <w:lang w:eastAsia="x-none"/>
        </w:rPr>
        <w:t>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7C00766D" w14:textId="38CC22F1" w:rsidR="007A38C3" w:rsidRDefault="007A38C3" w:rsidP="001B4A97">
      <w:pPr>
        <w:tabs>
          <w:tab w:val="left" w:pos="142"/>
          <w:tab w:val="left" w:pos="284"/>
        </w:tabs>
        <w:ind w:firstLine="709"/>
        <w:jc w:val="both"/>
        <w:rPr>
          <w:sz w:val="28"/>
          <w:szCs w:val="28"/>
          <w:lang w:eastAsia="x-none"/>
        </w:rPr>
      </w:pPr>
    </w:p>
    <w:p w14:paraId="0A654E65" w14:textId="6B7D402C" w:rsidR="007A38C3" w:rsidRDefault="007A38C3" w:rsidP="001B4A97">
      <w:pPr>
        <w:tabs>
          <w:tab w:val="left" w:pos="142"/>
          <w:tab w:val="left" w:pos="284"/>
        </w:tabs>
        <w:ind w:firstLine="709"/>
        <w:jc w:val="both"/>
        <w:rPr>
          <w:sz w:val="28"/>
          <w:szCs w:val="28"/>
          <w:lang w:eastAsia="x-none"/>
        </w:rPr>
      </w:pPr>
    </w:p>
    <w:p w14:paraId="3F13BCC3" w14:textId="733D6A84" w:rsidR="007A38C3" w:rsidRDefault="007A38C3" w:rsidP="001B4A97">
      <w:pPr>
        <w:tabs>
          <w:tab w:val="left" w:pos="142"/>
          <w:tab w:val="left" w:pos="284"/>
        </w:tabs>
        <w:ind w:firstLine="709"/>
        <w:jc w:val="both"/>
        <w:rPr>
          <w:sz w:val="28"/>
          <w:szCs w:val="28"/>
          <w:lang w:eastAsia="x-none"/>
        </w:rPr>
      </w:pPr>
    </w:p>
    <w:p w14:paraId="162C3674" w14:textId="3931B437" w:rsidR="007A38C3" w:rsidRDefault="007A38C3" w:rsidP="001B4A97">
      <w:pPr>
        <w:tabs>
          <w:tab w:val="left" w:pos="142"/>
          <w:tab w:val="left" w:pos="284"/>
        </w:tabs>
        <w:ind w:firstLine="709"/>
        <w:jc w:val="both"/>
        <w:rPr>
          <w:sz w:val="28"/>
          <w:szCs w:val="28"/>
          <w:lang w:eastAsia="x-none"/>
        </w:rPr>
      </w:pPr>
    </w:p>
    <w:p w14:paraId="42DB8509" w14:textId="7A8B890D" w:rsidR="007A38C3" w:rsidRDefault="007A38C3" w:rsidP="001B4A97">
      <w:pPr>
        <w:tabs>
          <w:tab w:val="left" w:pos="142"/>
          <w:tab w:val="left" w:pos="284"/>
        </w:tabs>
        <w:ind w:firstLine="709"/>
        <w:jc w:val="both"/>
        <w:rPr>
          <w:sz w:val="28"/>
          <w:szCs w:val="28"/>
          <w:lang w:eastAsia="x-none"/>
        </w:rPr>
      </w:pPr>
    </w:p>
    <w:p w14:paraId="5615AF4F" w14:textId="18F33FA5" w:rsidR="007A38C3" w:rsidRDefault="007A38C3" w:rsidP="001B4A97">
      <w:pPr>
        <w:tabs>
          <w:tab w:val="left" w:pos="142"/>
          <w:tab w:val="left" w:pos="284"/>
        </w:tabs>
        <w:ind w:firstLine="709"/>
        <w:jc w:val="both"/>
        <w:rPr>
          <w:sz w:val="28"/>
          <w:szCs w:val="28"/>
          <w:lang w:eastAsia="x-none"/>
        </w:rPr>
      </w:pPr>
    </w:p>
    <w:p w14:paraId="46DD5D88" w14:textId="3559F3E9" w:rsidR="007A38C3" w:rsidRDefault="007A38C3" w:rsidP="001B4A97">
      <w:pPr>
        <w:tabs>
          <w:tab w:val="left" w:pos="142"/>
          <w:tab w:val="left" w:pos="284"/>
        </w:tabs>
        <w:ind w:firstLine="709"/>
        <w:jc w:val="both"/>
        <w:rPr>
          <w:sz w:val="28"/>
          <w:szCs w:val="28"/>
          <w:lang w:eastAsia="x-none"/>
        </w:rPr>
      </w:pPr>
    </w:p>
    <w:p w14:paraId="56EF12C0" w14:textId="2CAF392D" w:rsidR="007A38C3" w:rsidRDefault="007A38C3" w:rsidP="001B4A97">
      <w:pPr>
        <w:tabs>
          <w:tab w:val="left" w:pos="142"/>
          <w:tab w:val="left" w:pos="284"/>
        </w:tabs>
        <w:ind w:firstLine="709"/>
        <w:jc w:val="both"/>
        <w:rPr>
          <w:sz w:val="28"/>
          <w:szCs w:val="28"/>
          <w:lang w:eastAsia="x-none"/>
        </w:rPr>
      </w:pPr>
    </w:p>
    <w:p w14:paraId="59313CA0" w14:textId="50EFB8B1" w:rsidR="007A38C3" w:rsidRDefault="007A38C3" w:rsidP="001B4A97">
      <w:pPr>
        <w:tabs>
          <w:tab w:val="left" w:pos="142"/>
          <w:tab w:val="left" w:pos="284"/>
        </w:tabs>
        <w:ind w:firstLine="709"/>
        <w:jc w:val="both"/>
        <w:rPr>
          <w:sz w:val="28"/>
          <w:szCs w:val="28"/>
          <w:lang w:eastAsia="x-none"/>
        </w:rPr>
      </w:pPr>
    </w:p>
    <w:p w14:paraId="178D2DBA" w14:textId="1E2000BB" w:rsidR="007A38C3" w:rsidRDefault="007A38C3" w:rsidP="001B4A97">
      <w:pPr>
        <w:tabs>
          <w:tab w:val="left" w:pos="142"/>
          <w:tab w:val="left" w:pos="284"/>
        </w:tabs>
        <w:ind w:firstLine="709"/>
        <w:jc w:val="both"/>
        <w:rPr>
          <w:sz w:val="28"/>
          <w:szCs w:val="28"/>
          <w:lang w:eastAsia="x-none"/>
        </w:rPr>
      </w:pPr>
    </w:p>
    <w:p w14:paraId="4CC8B656" w14:textId="4B07E81E" w:rsidR="007A38C3" w:rsidRDefault="007A38C3" w:rsidP="001B4A97">
      <w:pPr>
        <w:tabs>
          <w:tab w:val="left" w:pos="142"/>
          <w:tab w:val="left" w:pos="284"/>
        </w:tabs>
        <w:ind w:firstLine="709"/>
        <w:jc w:val="both"/>
        <w:rPr>
          <w:sz w:val="28"/>
          <w:szCs w:val="28"/>
          <w:lang w:eastAsia="x-none"/>
        </w:rPr>
      </w:pPr>
    </w:p>
    <w:p w14:paraId="0960AFCD" w14:textId="5D450A56" w:rsidR="007A38C3" w:rsidRDefault="007A38C3" w:rsidP="001B4A97">
      <w:pPr>
        <w:tabs>
          <w:tab w:val="left" w:pos="142"/>
          <w:tab w:val="left" w:pos="284"/>
        </w:tabs>
        <w:ind w:firstLine="709"/>
        <w:jc w:val="both"/>
        <w:rPr>
          <w:sz w:val="28"/>
          <w:szCs w:val="28"/>
          <w:lang w:eastAsia="x-none"/>
        </w:rPr>
      </w:pPr>
    </w:p>
    <w:p w14:paraId="3CAA6E4B" w14:textId="7156000B" w:rsidR="007A38C3" w:rsidRDefault="007A38C3" w:rsidP="001B4A97">
      <w:pPr>
        <w:tabs>
          <w:tab w:val="left" w:pos="142"/>
          <w:tab w:val="left" w:pos="284"/>
        </w:tabs>
        <w:ind w:firstLine="709"/>
        <w:jc w:val="both"/>
        <w:rPr>
          <w:sz w:val="28"/>
          <w:szCs w:val="28"/>
          <w:lang w:eastAsia="x-none"/>
        </w:rPr>
      </w:pPr>
    </w:p>
    <w:p w14:paraId="0B4CAD2C" w14:textId="179C182D" w:rsidR="007A38C3" w:rsidRDefault="007A38C3" w:rsidP="001B4A97">
      <w:pPr>
        <w:tabs>
          <w:tab w:val="left" w:pos="142"/>
          <w:tab w:val="left" w:pos="284"/>
        </w:tabs>
        <w:ind w:firstLine="709"/>
        <w:jc w:val="both"/>
        <w:rPr>
          <w:sz w:val="28"/>
          <w:szCs w:val="28"/>
          <w:lang w:eastAsia="x-none"/>
        </w:rPr>
      </w:pPr>
    </w:p>
    <w:p w14:paraId="5A5829BF" w14:textId="03467575" w:rsidR="007A38C3" w:rsidRDefault="007A38C3" w:rsidP="001B4A97">
      <w:pPr>
        <w:tabs>
          <w:tab w:val="left" w:pos="142"/>
          <w:tab w:val="left" w:pos="284"/>
        </w:tabs>
        <w:ind w:firstLine="709"/>
        <w:jc w:val="both"/>
        <w:rPr>
          <w:sz w:val="28"/>
          <w:szCs w:val="28"/>
          <w:lang w:eastAsia="x-none"/>
        </w:rPr>
      </w:pPr>
    </w:p>
    <w:p w14:paraId="4114C0A7" w14:textId="542F9485" w:rsidR="007A38C3" w:rsidRDefault="007A38C3" w:rsidP="001B4A97">
      <w:pPr>
        <w:tabs>
          <w:tab w:val="left" w:pos="142"/>
          <w:tab w:val="left" w:pos="284"/>
        </w:tabs>
        <w:ind w:firstLine="709"/>
        <w:jc w:val="both"/>
        <w:rPr>
          <w:sz w:val="28"/>
          <w:szCs w:val="28"/>
          <w:lang w:eastAsia="x-none"/>
        </w:rPr>
      </w:pPr>
    </w:p>
    <w:p w14:paraId="40619898" w14:textId="77777777" w:rsidR="007A38C3" w:rsidRDefault="007A38C3" w:rsidP="001B4A97">
      <w:pPr>
        <w:tabs>
          <w:tab w:val="left" w:pos="142"/>
          <w:tab w:val="left" w:pos="284"/>
        </w:tabs>
        <w:ind w:firstLine="709"/>
        <w:jc w:val="both"/>
        <w:rPr>
          <w:sz w:val="28"/>
          <w:szCs w:val="28"/>
          <w:lang w:eastAsia="x-none"/>
        </w:rPr>
      </w:pPr>
    </w:p>
    <w:p w14:paraId="7E203C9A" w14:textId="77777777" w:rsidR="001B4A97" w:rsidRDefault="001B4A97" w:rsidP="001B4A97">
      <w:pPr>
        <w:rPr>
          <w:ins w:id="17" w:author="Юлия Александровна Павлова" w:date="2020-04-24T17:53:00Z"/>
          <w:del w:id="18" w:author="Ирина Александровна ГОРИНОВА" w:date="2020-05-12T09:18:00Z"/>
          <w:sz w:val="28"/>
          <w:szCs w:val="28"/>
        </w:rPr>
        <w:sectPr w:rsidR="001B4A97" w:rsidSect="001A311A">
          <w:headerReference w:type="default" r:id="rId16"/>
          <w:pgSz w:w="11905" w:h="16838"/>
          <w:pgMar w:top="1134" w:right="567" w:bottom="1135" w:left="1701" w:header="720" w:footer="720" w:gutter="0"/>
          <w:cols w:space="720"/>
          <w:titlePg/>
          <w:docGrid w:linePitch="326"/>
        </w:sectPr>
      </w:pPr>
    </w:p>
    <w:tbl>
      <w:tblPr>
        <w:tblW w:w="9781" w:type="dxa"/>
        <w:tblLook w:val="04A0" w:firstRow="1" w:lastRow="0" w:firstColumn="1" w:lastColumn="0" w:noHBand="0" w:noVBand="1"/>
      </w:tblPr>
      <w:tblGrid>
        <w:gridCol w:w="4715"/>
        <w:gridCol w:w="5066"/>
      </w:tblGrid>
      <w:tr w:rsidR="001B4A97" w14:paraId="0AC9405F" w14:textId="77777777" w:rsidTr="007A38C3">
        <w:tc>
          <w:tcPr>
            <w:tcW w:w="4715" w:type="dxa"/>
          </w:tcPr>
          <w:p w14:paraId="0334F966" w14:textId="77777777" w:rsidR="001B4A97" w:rsidRDefault="001B4A97" w:rsidP="00302ECE">
            <w:pPr>
              <w:tabs>
                <w:tab w:val="left" w:pos="6237"/>
              </w:tabs>
              <w:jc w:val="right"/>
              <w:rPr>
                <w:rFonts w:eastAsia="Calibri"/>
                <w:lang w:eastAsia="en-US"/>
              </w:rPr>
            </w:pPr>
          </w:p>
          <w:p w14:paraId="033FDEA9" w14:textId="77777777" w:rsidR="007A38C3" w:rsidRDefault="007A38C3" w:rsidP="00302ECE">
            <w:pPr>
              <w:tabs>
                <w:tab w:val="left" w:pos="6237"/>
              </w:tabs>
              <w:jc w:val="right"/>
              <w:rPr>
                <w:rFonts w:eastAsia="Calibri"/>
                <w:lang w:eastAsia="en-US"/>
              </w:rPr>
            </w:pPr>
          </w:p>
          <w:p w14:paraId="75439DC8" w14:textId="77777777" w:rsidR="007A38C3" w:rsidRDefault="007A38C3" w:rsidP="00302ECE">
            <w:pPr>
              <w:tabs>
                <w:tab w:val="left" w:pos="6237"/>
              </w:tabs>
              <w:jc w:val="right"/>
              <w:rPr>
                <w:rFonts w:eastAsia="Calibri"/>
                <w:lang w:eastAsia="en-US"/>
              </w:rPr>
            </w:pPr>
          </w:p>
          <w:p w14:paraId="35C1D5E2" w14:textId="444DBC75" w:rsidR="007A38C3" w:rsidRDefault="007A38C3" w:rsidP="00302ECE">
            <w:pPr>
              <w:tabs>
                <w:tab w:val="left" w:pos="6237"/>
              </w:tabs>
              <w:jc w:val="right"/>
              <w:rPr>
                <w:rFonts w:eastAsia="Calibri"/>
                <w:lang w:eastAsia="en-US"/>
              </w:rPr>
            </w:pPr>
          </w:p>
        </w:tc>
        <w:tc>
          <w:tcPr>
            <w:tcW w:w="5066" w:type="dxa"/>
          </w:tcPr>
          <w:p w14:paraId="68371558" w14:textId="77777777" w:rsidR="001B4A97" w:rsidRDefault="001B4A97" w:rsidP="007A38C3">
            <w:pPr>
              <w:tabs>
                <w:tab w:val="left" w:pos="6237"/>
              </w:tabs>
              <w:jc w:val="right"/>
              <w:rPr>
                <w:rFonts w:eastAsia="Calibri"/>
                <w:lang w:eastAsia="en-US"/>
              </w:rPr>
            </w:pPr>
            <w:r>
              <w:rPr>
                <w:rFonts w:eastAsia="Calibri"/>
                <w:lang w:eastAsia="en-US"/>
              </w:rPr>
              <w:t>Приложение № 1</w:t>
            </w:r>
          </w:p>
          <w:p w14:paraId="243AAD6F" w14:textId="7B8587C9" w:rsidR="001B4A97" w:rsidRDefault="001B4A97" w:rsidP="007A38C3">
            <w:pPr>
              <w:tabs>
                <w:tab w:val="left" w:pos="6237"/>
              </w:tabs>
              <w:jc w:val="right"/>
              <w:rPr>
                <w:rFonts w:eastAsia="Calibri"/>
                <w:lang w:eastAsia="en-US"/>
              </w:rPr>
            </w:pPr>
            <w:r>
              <w:rPr>
                <w:rFonts w:eastAsia="Calibri"/>
                <w:lang w:eastAsia="en-US"/>
              </w:rPr>
              <w:t xml:space="preserve">к </w:t>
            </w:r>
            <w:r w:rsidR="00660E20">
              <w:rPr>
                <w:rFonts w:eastAsia="Calibri"/>
                <w:lang w:eastAsia="en-US"/>
              </w:rPr>
              <w:t>а</w:t>
            </w:r>
            <w:r>
              <w:rPr>
                <w:rFonts w:eastAsia="Calibri"/>
                <w:lang w:eastAsia="en-US"/>
              </w:rPr>
              <w:t>дминистративному регламенту</w:t>
            </w:r>
          </w:p>
          <w:p w14:paraId="7A1C3457" w14:textId="77777777" w:rsidR="001B4A97" w:rsidRDefault="001B4A97" w:rsidP="007A38C3">
            <w:pPr>
              <w:tabs>
                <w:tab w:val="left" w:pos="6237"/>
              </w:tabs>
              <w:ind w:right="27"/>
              <w:jc w:val="right"/>
              <w:rPr>
                <w:rFonts w:eastAsia="Calibri"/>
                <w:lang w:eastAsia="en-US"/>
              </w:rPr>
            </w:pPr>
            <w:r>
              <w:rPr>
                <w:rFonts w:eastAsia="Calibri"/>
                <w:lang w:eastAsia="en-US"/>
              </w:rPr>
              <w:t>предоставления администрацией</w:t>
            </w:r>
          </w:p>
          <w:p w14:paraId="50D040BD" w14:textId="77777777" w:rsidR="001B4A97" w:rsidRDefault="001B4A97" w:rsidP="007A38C3">
            <w:pPr>
              <w:tabs>
                <w:tab w:val="left" w:pos="6237"/>
              </w:tabs>
              <w:jc w:val="right"/>
              <w:rPr>
                <w:rFonts w:eastAsia="Calibri"/>
                <w:lang w:eastAsia="en-US"/>
              </w:rPr>
            </w:pPr>
            <w:r>
              <w:rPr>
                <w:rFonts w:eastAsia="Calibri"/>
                <w:lang w:eastAsia="en-US"/>
              </w:rPr>
              <w:t>муниципальной услуги</w:t>
            </w:r>
          </w:p>
          <w:p w14:paraId="60507C9B" w14:textId="77777777" w:rsidR="001B4A97" w:rsidRDefault="001B4A97" w:rsidP="00302ECE">
            <w:pPr>
              <w:tabs>
                <w:tab w:val="left" w:pos="6237"/>
              </w:tabs>
              <w:jc w:val="right"/>
              <w:rPr>
                <w:rFonts w:eastAsia="Calibri"/>
                <w:lang w:eastAsia="en-US"/>
              </w:rPr>
            </w:pPr>
          </w:p>
        </w:tc>
      </w:tr>
    </w:tbl>
    <w:p w14:paraId="65B72BDD" w14:textId="3EBAEA23" w:rsidR="001B4A97" w:rsidRPr="00660E20" w:rsidRDefault="008751A4" w:rsidP="001B4A97">
      <w:pPr>
        <w:pStyle w:val="ab"/>
        <w:spacing w:before="0" w:beforeAutospacing="0" w:after="0" w:afterAutospacing="0"/>
        <w:ind w:left="-567" w:right="-284" w:firstLine="567"/>
        <w:rPr>
          <w:rFonts w:ascii="Times New Roman" w:hAnsi="Times New Roman"/>
          <w:bCs/>
          <w:color w:val="auto"/>
          <w:sz w:val="24"/>
          <w:szCs w:val="24"/>
        </w:rPr>
      </w:pPr>
      <w:r w:rsidRPr="00660E20">
        <w:rPr>
          <w:rFonts w:ascii="Times New Roman" w:hAnsi="Times New Roman"/>
          <w:bCs/>
          <w:color w:val="auto"/>
          <w:sz w:val="24"/>
          <w:szCs w:val="24"/>
        </w:rPr>
        <w:t>(</w:t>
      </w:r>
      <w:r w:rsidR="001B4A97" w:rsidRPr="00660E20">
        <w:rPr>
          <w:rFonts w:ascii="Times New Roman" w:hAnsi="Times New Roman"/>
          <w:bCs/>
          <w:color w:val="auto"/>
          <w:sz w:val="24"/>
          <w:szCs w:val="24"/>
        </w:rPr>
        <w:t>Форма заявления</w:t>
      </w:r>
      <w:r w:rsidRPr="00660E20">
        <w:rPr>
          <w:rFonts w:ascii="Times New Roman" w:hAnsi="Times New Roman"/>
          <w:bCs/>
          <w:color w:val="auto"/>
          <w:sz w:val="24"/>
          <w:szCs w:val="24"/>
        </w:rPr>
        <w:t>)</w:t>
      </w:r>
    </w:p>
    <w:p w14:paraId="3F1AB5B2" w14:textId="77777777" w:rsidR="001B4A97" w:rsidRDefault="001B4A97" w:rsidP="001B4A97">
      <w:pPr>
        <w:widowControl w:val="0"/>
        <w:autoSpaceDE w:val="0"/>
        <w:autoSpaceDN w:val="0"/>
        <w:adjustRightInd w:val="0"/>
        <w:ind w:right="-284"/>
        <w:jc w:val="center"/>
      </w:pPr>
    </w:p>
    <w:p w14:paraId="7EB94387" w14:textId="77777777" w:rsidR="001B4A97" w:rsidRDefault="001B4A97" w:rsidP="001B4A97">
      <w:pPr>
        <w:widowControl w:val="0"/>
        <w:autoSpaceDE w:val="0"/>
        <w:autoSpaceDN w:val="0"/>
        <w:adjustRightInd w:val="0"/>
        <w:ind w:right="-284"/>
        <w:jc w:val="center"/>
        <w:rPr>
          <w:sz w:val="22"/>
          <w:szCs w:val="22"/>
        </w:rPr>
      </w:pPr>
      <w:r>
        <w:t>_________________________________________________________</w:t>
      </w:r>
    </w:p>
    <w:p w14:paraId="24609864" w14:textId="77777777" w:rsidR="001B4A97" w:rsidRDefault="001B4A97" w:rsidP="001B4A97">
      <w:pPr>
        <w:widowControl w:val="0"/>
        <w:autoSpaceDE w:val="0"/>
        <w:autoSpaceDN w:val="0"/>
        <w:adjustRightInd w:val="0"/>
        <w:ind w:right="-284"/>
        <w:jc w:val="center"/>
        <w:rPr>
          <w:sz w:val="22"/>
          <w:szCs w:val="22"/>
        </w:rPr>
      </w:pPr>
      <w:r>
        <w:rPr>
          <w:sz w:val="22"/>
          <w:szCs w:val="22"/>
        </w:rPr>
        <w:t>(орган местного самоуправления)</w:t>
      </w:r>
    </w:p>
    <w:p w14:paraId="28C30208" w14:textId="77777777" w:rsidR="001B4A97" w:rsidRDefault="001B4A97" w:rsidP="001B4A97">
      <w:pPr>
        <w:widowControl w:val="0"/>
        <w:autoSpaceDE w:val="0"/>
        <w:autoSpaceDN w:val="0"/>
        <w:adjustRightInd w:val="0"/>
        <w:ind w:right="-284"/>
        <w:jc w:val="center"/>
        <w:rPr>
          <w:sz w:val="22"/>
          <w:szCs w:val="22"/>
        </w:rPr>
      </w:pPr>
    </w:p>
    <w:p w14:paraId="5C31AE3E" w14:textId="77777777" w:rsidR="001B4A97" w:rsidRDefault="001B4A97" w:rsidP="001B4A97">
      <w:pPr>
        <w:widowControl w:val="0"/>
        <w:autoSpaceDE w:val="0"/>
        <w:autoSpaceDN w:val="0"/>
        <w:adjustRightInd w:val="0"/>
        <w:ind w:right="-284"/>
        <w:jc w:val="center"/>
        <w:rPr>
          <w:sz w:val="22"/>
          <w:szCs w:val="22"/>
        </w:rPr>
      </w:pPr>
      <w:bookmarkStart w:id="19" w:name="Par1099"/>
      <w:bookmarkEnd w:id="19"/>
      <w:r>
        <w:rPr>
          <w:sz w:val="22"/>
          <w:szCs w:val="22"/>
        </w:rPr>
        <w:t>ЗАЯВЛЕНИЕ</w:t>
      </w:r>
    </w:p>
    <w:p w14:paraId="78F66958" w14:textId="77777777" w:rsidR="001B4A97" w:rsidRDefault="001B4A97" w:rsidP="001B4A97">
      <w:pPr>
        <w:widowControl w:val="0"/>
        <w:autoSpaceDE w:val="0"/>
        <w:autoSpaceDN w:val="0"/>
        <w:adjustRightInd w:val="0"/>
        <w:ind w:right="-284"/>
        <w:jc w:val="both"/>
        <w:rPr>
          <w:sz w:val="22"/>
          <w:szCs w:val="22"/>
        </w:rPr>
      </w:pPr>
    </w:p>
    <w:p w14:paraId="20345998" w14:textId="1713B980" w:rsidR="001B4A97" w:rsidRDefault="001B4A97" w:rsidP="007A38C3">
      <w:pPr>
        <w:widowControl w:val="0"/>
        <w:autoSpaceDE w:val="0"/>
        <w:autoSpaceDN w:val="0"/>
        <w:adjustRightInd w:val="0"/>
        <w:ind w:right="-2"/>
        <w:jc w:val="both"/>
        <w:rPr>
          <w:sz w:val="22"/>
          <w:szCs w:val="22"/>
        </w:rPr>
      </w:pPr>
      <w:r>
        <w:rPr>
          <w:sz w:val="22"/>
          <w:szCs w:val="22"/>
        </w:rPr>
        <w:t xml:space="preserve">    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w:t>
      </w:r>
      <w:r w:rsidR="007A38C3">
        <w:rPr>
          <w:sz w:val="22"/>
          <w:szCs w:val="22"/>
        </w:rPr>
        <w:t xml:space="preserve">                           </w:t>
      </w:r>
      <w:r>
        <w:rPr>
          <w:sz w:val="22"/>
          <w:szCs w:val="22"/>
        </w:rPr>
        <w:t xml:space="preserve">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w:t>
      </w:r>
      <w:r w:rsidR="007A38C3">
        <w:rPr>
          <w:sz w:val="22"/>
          <w:szCs w:val="22"/>
        </w:rPr>
        <w:t xml:space="preserve">                     </w:t>
      </w:r>
      <w:r>
        <w:rPr>
          <w:sz w:val="22"/>
          <w:szCs w:val="22"/>
        </w:rPr>
        <w:t xml:space="preserve">и комфортным жильем и коммунальными услугами граждан Российской Федерации» молодую семью </w:t>
      </w:r>
      <w:r w:rsidR="007A38C3">
        <w:rPr>
          <w:sz w:val="22"/>
          <w:szCs w:val="22"/>
        </w:rPr>
        <w:t xml:space="preserve">                    </w:t>
      </w:r>
      <w:r>
        <w:rPr>
          <w:sz w:val="22"/>
          <w:szCs w:val="22"/>
        </w:rPr>
        <w:t>в составе:</w:t>
      </w:r>
    </w:p>
    <w:p w14:paraId="135DE32E" w14:textId="101B6B92" w:rsidR="001B4A97" w:rsidRDefault="001B4A97" w:rsidP="007A38C3">
      <w:pPr>
        <w:widowControl w:val="0"/>
        <w:autoSpaceDE w:val="0"/>
        <w:autoSpaceDN w:val="0"/>
        <w:adjustRightInd w:val="0"/>
        <w:ind w:right="-2"/>
        <w:jc w:val="both"/>
        <w:rPr>
          <w:sz w:val="22"/>
          <w:szCs w:val="22"/>
        </w:rPr>
      </w:pPr>
      <w:r>
        <w:rPr>
          <w:sz w:val="22"/>
          <w:szCs w:val="22"/>
        </w:rPr>
        <w:t>супруг ________________________________________________________________________________,</w:t>
      </w:r>
    </w:p>
    <w:p w14:paraId="13E10FB7" w14:textId="77777777" w:rsidR="001B4A97" w:rsidRDefault="001B4A97" w:rsidP="007A38C3">
      <w:pPr>
        <w:widowControl w:val="0"/>
        <w:autoSpaceDE w:val="0"/>
        <w:autoSpaceDN w:val="0"/>
        <w:adjustRightInd w:val="0"/>
        <w:ind w:right="-2"/>
        <w:jc w:val="both"/>
        <w:rPr>
          <w:sz w:val="22"/>
          <w:szCs w:val="22"/>
        </w:rPr>
      </w:pPr>
      <w:r>
        <w:rPr>
          <w:sz w:val="22"/>
          <w:szCs w:val="22"/>
        </w:rPr>
        <w:t xml:space="preserve">                                            (Ф.И.О., дата рождения)</w:t>
      </w:r>
    </w:p>
    <w:p w14:paraId="3C249534" w14:textId="0A02DE5D" w:rsidR="001B4A97" w:rsidRDefault="001B4A97" w:rsidP="007A38C3">
      <w:pPr>
        <w:widowControl w:val="0"/>
        <w:autoSpaceDE w:val="0"/>
        <w:autoSpaceDN w:val="0"/>
        <w:adjustRightInd w:val="0"/>
        <w:ind w:right="-2"/>
        <w:jc w:val="both"/>
        <w:rPr>
          <w:sz w:val="22"/>
          <w:szCs w:val="22"/>
        </w:rPr>
      </w:pPr>
      <w:r>
        <w:rPr>
          <w:sz w:val="22"/>
          <w:szCs w:val="22"/>
        </w:rPr>
        <w:t>паспорт: серия __________ № ____________, выданный ______________ «__» ______________ 20__ г.,</w:t>
      </w:r>
    </w:p>
    <w:p w14:paraId="627CCECB" w14:textId="654AD018" w:rsidR="001B4A97" w:rsidRDefault="001B4A97" w:rsidP="007A38C3">
      <w:pPr>
        <w:widowControl w:val="0"/>
        <w:autoSpaceDE w:val="0"/>
        <w:autoSpaceDN w:val="0"/>
        <w:adjustRightInd w:val="0"/>
        <w:ind w:right="-2"/>
        <w:jc w:val="both"/>
        <w:rPr>
          <w:sz w:val="22"/>
          <w:szCs w:val="22"/>
        </w:rPr>
      </w:pPr>
      <w:r>
        <w:rPr>
          <w:sz w:val="22"/>
          <w:szCs w:val="22"/>
        </w:rPr>
        <w:t>проживает по адресу: ____________________________________________________________________;</w:t>
      </w:r>
    </w:p>
    <w:p w14:paraId="691638F4" w14:textId="77777777" w:rsidR="001B4A97" w:rsidRDefault="001B4A97" w:rsidP="007A38C3">
      <w:pPr>
        <w:widowControl w:val="0"/>
        <w:autoSpaceDE w:val="0"/>
        <w:autoSpaceDN w:val="0"/>
        <w:adjustRightInd w:val="0"/>
        <w:ind w:right="-2"/>
        <w:jc w:val="both"/>
        <w:rPr>
          <w:sz w:val="22"/>
          <w:szCs w:val="22"/>
        </w:rPr>
      </w:pPr>
      <w:r>
        <w:rPr>
          <w:sz w:val="22"/>
          <w:szCs w:val="22"/>
        </w:rPr>
        <w:t>супруга __________________________________________________________________________________,</w:t>
      </w:r>
    </w:p>
    <w:p w14:paraId="1493E879" w14:textId="77777777" w:rsidR="001B4A97" w:rsidRDefault="001B4A97" w:rsidP="007A38C3">
      <w:pPr>
        <w:widowControl w:val="0"/>
        <w:autoSpaceDE w:val="0"/>
        <w:autoSpaceDN w:val="0"/>
        <w:adjustRightInd w:val="0"/>
        <w:ind w:right="-2"/>
        <w:jc w:val="both"/>
        <w:rPr>
          <w:sz w:val="22"/>
          <w:szCs w:val="22"/>
        </w:rPr>
      </w:pPr>
      <w:r>
        <w:rPr>
          <w:sz w:val="22"/>
          <w:szCs w:val="22"/>
        </w:rPr>
        <w:t xml:space="preserve">                                             (Ф.И.О., дата рождения)</w:t>
      </w:r>
    </w:p>
    <w:p w14:paraId="094A18CA" w14:textId="5B2BE1DC" w:rsidR="001B4A97" w:rsidRDefault="001B4A97" w:rsidP="007A38C3">
      <w:pPr>
        <w:widowControl w:val="0"/>
        <w:autoSpaceDE w:val="0"/>
        <w:autoSpaceDN w:val="0"/>
        <w:adjustRightInd w:val="0"/>
        <w:ind w:right="-2"/>
        <w:jc w:val="both"/>
        <w:rPr>
          <w:sz w:val="22"/>
          <w:szCs w:val="22"/>
        </w:rPr>
      </w:pPr>
      <w:r>
        <w:rPr>
          <w:sz w:val="22"/>
          <w:szCs w:val="22"/>
        </w:rPr>
        <w:t>паспорт: серия __________ № ____________, выданный _______________ «__» _____________ 20__ г.,</w:t>
      </w:r>
    </w:p>
    <w:p w14:paraId="7AA5C503" w14:textId="42E70CE3" w:rsidR="001B4A97" w:rsidRDefault="001B4A97" w:rsidP="007A38C3">
      <w:pPr>
        <w:widowControl w:val="0"/>
        <w:autoSpaceDE w:val="0"/>
        <w:autoSpaceDN w:val="0"/>
        <w:adjustRightInd w:val="0"/>
        <w:ind w:right="-2"/>
        <w:jc w:val="both"/>
        <w:rPr>
          <w:sz w:val="22"/>
          <w:szCs w:val="22"/>
        </w:rPr>
      </w:pPr>
      <w:r>
        <w:rPr>
          <w:sz w:val="22"/>
          <w:szCs w:val="22"/>
        </w:rPr>
        <w:t>проживает по адресу: ___________________________________________________________________</w:t>
      </w:r>
      <w:r w:rsidR="007A38C3">
        <w:rPr>
          <w:sz w:val="22"/>
          <w:szCs w:val="22"/>
        </w:rPr>
        <w:softHyphen/>
        <w:t>_</w:t>
      </w:r>
      <w:r>
        <w:rPr>
          <w:sz w:val="22"/>
          <w:szCs w:val="22"/>
        </w:rPr>
        <w:t>;</w:t>
      </w:r>
    </w:p>
    <w:p w14:paraId="4483F6CE" w14:textId="77777777" w:rsidR="001B4A97" w:rsidRDefault="001B4A97" w:rsidP="007A38C3">
      <w:pPr>
        <w:widowControl w:val="0"/>
        <w:autoSpaceDE w:val="0"/>
        <w:autoSpaceDN w:val="0"/>
        <w:adjustRightInd w:val="0"/>
        <w:ind w:right="-2"/>
        <w:jc w:val="both"/>
        <w:rPr>
          <w:sz w:val="22"/>
          <w:szCs w:val="22"/>
        </w:rPr>
      </w:pPr>
      <w:r>
        <w:rPr>
          <w:sz w:val="22"/>
          <w:szCs w:val="22"/>
        </w:rPr>
        <w:t>дети: _____________________________________________________________________________________,</w:t>
      </w:r>
    </w:p>
    <w:p w14:paraId="15A01A46" w14:textId="77777777" w:rsidR="001B4A97" w:rsidRDefault="001B4A97" w:rsidP="007A38C3">
      <w:pPr>
        <w:widowControl w:val="0"/>
        <w:autoSpaceDE w:val="0"/>
        <w:autoSpaceDN w:val="0"/>
        <w:adjustRightInd w:val="0"/>
        <w:ind w:right="-2"/>
        <w:jc w:val="both"/>
        <w:rPr>
          <w:sz w:val="22"/>
          <w:szCs w:val="22"/>
        </w:rPr>
      </w:pPr>
      <w:r>
        <w:rPr>
          <w:sz w:val="22"/>
          <w:szCs w:val="22"/>
        </w:rPr>
        <w:t xml:space="preserve">                                            (Ф.И.О., дата рождения)</w:t>
      </w:r>
    </w:p>
    <w:p w14:paraId="3A1CB650" w14:textId="77777777" w:rsidR="001B4A97" w:rsidRDefault="001B4A97" w:rsidP="007A38C3">
      <w:pPr>
        <w:widowControl w:val="0"/>
        <w:autoSpaceDE w:val="0"/>
        <w:autoSpaceDN w:val="0"/>
        <w:adjustRightInd w:val="0"/>
        <w:ind w:right="-2"/>
        <w:jc w:val="both"/>
        <w:rPr>
          <w:sz w:val="22"/>
          <w:szCs w:val="22"/>
        </w:rPr>
      </w:pPr>
      <w:r>
        <w:rPr>
          <w:sz w:val="22"/>
          <w:szCs w:val="22"/>
        </w:rPr>
        <w:t>свидетельство о рождении (паспорт для ребенка, достигшего 14 лет):</w:t>
      </w:r>
    </w:p>
    <w:p w14:paraId="7A8AEE74" w14:textId="77777777" w:rsidR="001B4A97" w:rsidRDefault="001B4A97" w:rsidP="007A38C3">
      <w:pPr>
        <w:widowControl w:val="0"/>
        <w:autoSpaceDE w:val="0"/>
        <w:autoSpaceDN w:val="0"/>
        <w:adjustRightInd w:val="0"/>
        <w:ind w:right="-2"/>
        <w:jc w:val="both"/>
        <w:rPr>
          <w:sz w:val="22"/>
          <w:szCs w:val="22"/>
        </w:rPr>
      </w:pPr>
      <w:r>
        <w:rPr>
          <w:sz w:val="22"/>
          <w:szCs w:val="22"/>
        </w:rPr>
        <w:t xml:space="preserve">                                                          (ненужное вычеркнуть)</w:t>
      </w:r>
    </w:p>
    <w:p w14:paraId="3EEADEB6" w14:textId="3A646FD3" w:rsidR="001B4A97" w:rsidRDefault="001B4A97" w:rsidP="007A38C3">
      <w:pPr>
        <w:widowControl w:val="0"/>
        <w:autoSpaceDE w:val="0"/>
        <w:autoSpaceDN w:val="0"/>
        <w:adjustRightInd w:val="0"/>
        <w:ind w:right="-2"/>
        <w:jc w:val="both"/>
        <w:rPr>
          <w:sz w:val="22"/>
          <w:szCs w:val="22"/>
        </w:rPr>
      </w:pPr>
      <w:r>
        <w:rPr>
          <w:sz w:val="22"/>
          <w:szCs w:val="22"/>
        </w:rPr>
        <w:t>серия __________ № ____________, выданный _______________________ «__» _____________ 20__ г.,</w:t>
      </w:r>
    </w:p>
    <w:p w14:paraId="536ECEA6" w14:textId="1006E84A" w:rsidR="001B4A97" w:rsidRDefault="001B4A97" w:rsidP="007A38C3">
      <w:pPr>
        <w:widowControl w:val="0"/>
        <w:autoSpaceDE w:val="0"/>
        <w:autoSpaceDN w:val="0"/>
        <w:adjustRightInd w:val="0"/>
        <w:ind w:right="-2"/>
        <w:jc w:val="both"/>
        <w:rPr>
          <w:sz w:val="22"/>
          <w:szCs w:val="22"/>
        </w:rPr>
      </w:pPr>
      <w:r>
        <w:rPr>
          <w:sz w:val="22"/>
          <w:szCs w:val="22"/>
        </w:rPr>
        <w:t>проживает по адресу: ____________________________________________________________________;</w:t>
      </w:r>
    </w:p>
    <w:p w14:paraId="740A1DBF" w14:textId="77777777" w:rsidR="007A38C3" w:rsidRDefault="007A38C3" w:rsidP="007A38C3">
      <w:pPr>
        <w:widowControl w:val="0"/>
        <w:autoSpaceDE w:val="0"/>
        <w:autoSpaceDN w:val="0"/>
        <w:adjustRightInd w:val="0"/>
        <w:ind w:right="-2"/>
        <w:jc w:val="both"/>
        <w:rPr>
          <w:sz w:val="22"/>
          <w:szCs w:val="22"/>
        </w:rPr>
      </w:pPr>
    </w:p>
    <w:p w14:paraId="5CFA8AAC" w14:textId="77777777" w:rsidR="001B4A97" w:rsidRDefault="001B4A97" w:rsidP="007A38C3">
      <w:pPr>
        <w:widowControl w:val="0"/>
        <w:autoSpaceDE w:val="0"/>
        <w:autoSpaceDN w:val="0"/>
        <w:adjustRightInd w:val="0"/>
        <w:ind w:right="-2"/>
        <w:jc w:val="both"/>
        <w:rPr>
          <w:sz w:val="22"/>
          <w:szCs w:val="22"/>
        </w:rPr>
      </w:pPr>
      <w:r>
        <w:rPr>
          <w:sz w:val="22"/>
          <w:szCs w:val="22"/>
        </w:rPr>
        <w:t>___________________________________________________________________________</w:t>
      </w:r>
    </w:p>
    <w:p w14:paraId="12A6D68F" w14:textId="77777777" w:rsidR="001B4A97" w:rsidRDefault="001B4A97" w:rsidP="007A38C3">
      <w:pPr>
        <w:widowControl w:val="0"/>
        <w:autoSpaceDE w:val="0"/>
        <w:autoSpaceDN w:val="0"/>
        <w:adjustRightInd w:val="0"/>
        <w:ind w:right="-2"/>
        <w:jc w:val="both"/>
        <w:rPr>
          <w:sz w:val="22"/>
          <w:szCs w:val="22"/>
        </w:rPr>
      </w:pPr>
      <w:r>
        <w:rPr>
          <w:sz w:val="22"/>
          <w:szCs w:val="22"/>
        </w:rPr>
        <w:t xml:space="preserve">                                           (Ф.И.О., дата рождения)</w:t>
      </w:r>
    </w:p>
    <w:p w14:paraId="2581D8E8" w14:textId="77777777" w:rsidR="001B4A97" w:rsidRDefault="001B4A97" w:rsidP="007A38C3">
      <w:pPr>
        <w:widowControl w:val="0"/>
        <w:autoSpaceDE w:val="0"/>
        <w:autoSpaceDN w:val="0"/>
        <w:adjustRightInd w:val="0"/>
        <w:ind w:right="-2"/>
        <w:jc w:val="both"/>
        <w:rPr>
          <w:sz w:val="22"/>
          <w:szCs w:val="22"/>
        </w:rPr>
      </w:pPr>
      <w:r>
        <w:rPr>
          <w:sz w:val="22"/>
          <w:szCs w:val="22"/>
        </w:rPr>
        <w:t>свидетельство о рождении (паспорт для ребенка, достигшего 14 лет):</w:t>
      </w:r>
    </w:p>
    <w:p w14:paraId="016B1586" w14:textId="77777777" w:rsidR="001B4A97" w:rsidRDefault="001B4A97" w:rsidP="007A38C3">
      <w:pPr>
        <w:widowControl w:val="0"/>
        <w:autoSpaceDE w:val="0"/>
        <w:autoSpaceDN w:val="0"/>
        <w:adjustRightInd w:val="0"/>
        <w:ind w:right="-2"/>
        <w:jc w:val="both"/>
        <w:rPr>
          <w:sz w:val="22"/>
          <w:szCs w:val="22"/>
        </w:rPr>
      </w:pPr>
      <w:r>
        <w:rPr>
          <w:sz w:val="22"/>
          <w:szCs w:val="22"/>
        </w:rPr>
        <w:t xml:space="preserve">                                                       (ненужное вычеркнуть)</w:t>
      </w:r>
    </w:p>
    <w:p w14:paraId="042575F9" w14:textId="5FE0D5F5" w:rsidR="001B4A97" w:rsidRDefault="001B4A97" w:rsidP="007A38C3">
      <w:pPr>
        <w:widowControl w:val="0"/>
        <w:autoSpaceDE w:val="0"/>
        <w:autoSpaceDN w:val="0"/>
        <w:adjustRightInd w:val="0"/>
        <w:ind w:right="-2"/>
        <w:jc w:val="both"/>
        <w:rPr>
          <w:sz w:val="22"/>
          <w:szCs w:val="22"/>
        </w:rPr>
      </w:pPr>
      <w:r>
        <w:rPr>
          <w:sz w:val="22"/>
          <w:szCs w:val="22"/>
        </w:rPr>
        <w:t>серия __________ № ____________, выданный_______________________ «__» _____________ 20__ г.,</w:t>
      </w:r>
    </w:p>
    <w:p w14:paraId="2C2B7F17" w14:textId="77777777" w:rsidR="001B4A97" w:rsidRDefault="001B4A97" w:rsidP="007A38C3">
      <w:pPr>
        <w:widowControl w:val="0"/>
        <w:autoSpaceDE w:val="0"/>
        <w:autoSpaceDN w:val="0"/>
        <w:adjustRightInd w:val="0"/>
        <w:ind w:right="-2"/>
        <w:jc w:val="both"/>
        <w:rPr>
          <w:sz w:val="22"/>
          <w:szCs w:val="22"/>
        </w:rPr>
      </w:pPr>
      <w:r>
        <w:rPr>
          <w:sz w:val="22"/>
          <w:szCs w:val="22"/>
        </w:rPr>
        <w:t>проживает по адресу: ______________________________________________________</w:t>
      </w:r>
    </w:p>
    <w:p w14:paraId="1BB76C15" w14:textId="77777777" w:rsidR="001B4A97" w:rsidRDefault="001B4A97" w:rsidP="007A38C3">
      <w:pPr>
        <w:widowControl w:val="0"/>
        <w:autoSpaceDE w:val="0"/>
        <w:autoSpaceDN w:val="0"/>
        <w:adjustRightInd w:val="0"/>
        <w:ind w:right="-2"/>
        <w:jc w:val="both"/>
        <w:rPr>
          <w:sz w:val="22"/>
          <w:szCs w:val="22"/>
        </w:rPr>
      </w:pPr>
    </w:p>
    <w:p w14:paraId="66BA2A32" w14:textId="507F452D" w:rsidR="001B4A97" w:rsidRDefault="001B4A97" w:rsidP="007A38C3">
      <w:pPr>
        <w:widowControl w:val="0"/>
        <w:autoSpaceDE w:val="0"/>
        <w:autoSpaceDN w:val="0"/>
        <w:adjustRightInd w:val="0"/>
        <w:ind w:right="-2"/>
        <w:jc w:val="both"/>
        <w:rPr>
          <w:sz w:val="22"/>
          <w:szCs w:val="22"/>
        </w:rPr>
      </w:pPr>
      <w:r>
        <w:rPr>
          <w:sz w:val="22"/>
          <w:szCs w:val="22"/>
        </w:rPr>
        <w:t xml:space="preserve">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w:t>
      </w:r>
      <w:r w:rsidR="007A38C3">
        <w:rPr>
          <w:sz w:val="22"/>
          <w:szCs w:val="22"/>
        </w:rPr>
        <w:t xml:space="preserve">                         </w:t>
      </w:r>
      <w:r>
        <w:rPr>
          <w:sz w:val="22"/>
          <w:szCs w:val="22"/>
        </w:rPr>
        <w:t xml:space="preserve">и  обязуюсь (обязуемся) </w:t>
      </w:r>
      <w:r w:rsidR="007A38C3">
        <w:rPr>
          <w:sz w:val="22"/>
          <w:szCs w:val="22"/>
        </w:rPr>
        <w:t xml:space="preserve">                               </w:t>
      </w:r>
      <w:r>
        <w:rPr>
          <w:sz w:val="22"/>
          <w:szCs w:val="22"/>
        </w:rPr>
        <w:t>их выполнять:</w:t>
      </w:r>
    </w:p>
    <w:p w14:paraId="0EF1AA14" w14:textId="77777777" w:rsidR="001B4A97" w:rsidRDefault="001B4A97" w:rsidP="007A38C3">
      <w:pPr>
        <w:widowControl w:val="0"/>
        <w:autoSpaceDE w:val="0"/>
        <w:autoSpaceDN w:val="0"/>
        <w:adjustRightInd w:val="0"/>
        <w:ind w:right="-2"/>
        <w:jc w:val="both"/>
        <w:rPr>
          <w:sz w:val="22"/>
          <w:szCs w:val="22"/>
        </w:rPr>
      </w:pPr>
      <w:r>
        <w:rPr>
          <w:sz w:val="22"/>
          <w:szCs w:val="22"/>
        </w:rPr>
        <w:t xml:space="preserve">    1) ______________________________________  _________  ______</w:t>
      </w:r>
    </w:p>
    <w:p w14:paraId="68167E41" w14:textId="77777777" w:rsidR="001B4A97" w:rsidRDefault="001B4A97" w:rsidP="007A38C3">
      <w:pPr>
        <w:widowControl w:val="0"/>
        <w:autoSpaceDE w:val="0"/>
        <w:autoSpaceDN w:val="0"/>
        <w:adjustRightInd w:val="0"/>
        <w:ind w:right="-2"/>
        <w:jc w:val="both"/>
        <w:rPr>
          <w:sz w:val="22"/>
          <w:szCs w:val="22"/>
        </w:rPr>
      </w:pPr>
      <w:r>
        <w:rPr>
          <w:sz w:val="22"/>
          <w:szCs w:val="22"/>
        </w:rPr>
        <w:t xml:space="preserve">                (Ф.И.О. совершеннолетнего члена семьи)  (подпись)  (дата)</w:t>
      </w:r>
    </w:p>
    <w:p w14:paraId="41F67E45" w14:textId="77777777" w:rsidR="001B4A97" w:rsidRDefault="001B4A97" w:rsidP="007A38C3">
      <w:pPr>
        <w:widowControl w:val="0"/>
        <w:autoSpaceDE w:val="0"/>
        <w:autoSpaceDN w:val="0"/>
        <w:adjustRightInd w:val="0"/>
        <w:ind w:right="-2"/>
        <w:jc w:val="both"/>
        <w:rPr>
          <w:sz w:val="22"/>
          <w:szCs w:val="22"/>
        </w:rPr>
      </w:pPr>
      <w:r>
        <w:rPr>
          <w:sz w:val="22"/>
          <w:szCs w:val="22"/>
        </w:rPr>
        <w:t xml:space="preserve">    2) ______________________________________  _________  ______</w:t>
      </w:r>
    </w:p>
    <w:p w14:paraId="2857042B" w14:textId="77777777" w:rsidR="001B4A97" w:rsidRDefault="001B4A97" w:rsidP="007A38C3">
      <w:pPr>
        <w:widowControl w:val="0"/>
        <w:autoSpaceDE w:val="0"/>
        <w:autoSpaceDN w:val="0"/>
        <w:adjustRightInd w:val="0"/>
        <w:ind w:right="-2"/>
        <w:jc w:val="both"/>
        <w:rPr>
          <w:sz w:val="22"/>
          <w:szCs w:val="22"/>
        </w:rPr>
      </w:pPr>
      <w:r>
        <w:rPr>
          <w:sz w:val="22"/>
          <w:szCs w:val="22"/>
        </w:rPr>
        <w:t xml:space="preserve">               (Ф.И.О. совершеннолетнего члена семьи)  (подпись)  (дата)</w:t>
      </w:r>
    </w:p>
    <w:p w14:paraId="2D47BD10" w14:textId="77777777" w:rsidR="001B4A97" w:rsidRDefault="001B4A97" w:rsidP="007A38C3">
      <w:pPr>
        <w:widowControl w:val="0"/>
        <w:autoSpaceDE w:val="0"/>
        <w:autoSpaceDN w:val="0"/>
        <w:adjustRightInd w:val="0"/>
        <w:ind w:right="-2"/>
        <w:jc w:val="both"/>
        <w:rPr>
          <w:sz w:val="22"/>
          <w:szCs w:val="22"/>
        </w:rPr>
      </w:pPr>
      <w:r>
        <w:rPr>
          <w:sz w:val="22"/>
          <w:szCs w:val="22"/>
        </w:rPr>
        <w:t xml:space="preserve">    </w:t>
      </w:r>
    </w:p>
    <w:p w14:paraId="342CE7AE" w14:textId="77777777" w:rsidR="001B4A97" w:rsidRDefault="001B4A97" w:rsidP="007A38C3">
      <w:pPr>
        <w:widowControl w:val="0"/>
        <w:autoSpaceDE w:val="0"/>
        <w:autoSpaceDN w:val="0"/>
        <w:adjustRightInd w:val="0"/>
        <w:ind w:right="-2"/>
        <w:jc w:val="both"/>
        <w:rPr>
          <w:sz w:val="22"/>
          <w:szCs w:val="22"/>
        </w:rPr>
      </w:pPr>
      <w:r>
        <w:rPr>
          <w:sz w:val="22"/>
          <w:szCs w:val="22"/>
        </w:rPr>
        <w:t>К заявлению прилагаются следующие документы:</w:t>
      </w:r>
    </w:p>
    <w:p w14:paraId="39C0C206" w14:textId="77777777" w:rsidR="001B4A97" w:rsidRDefault="001B4A97" w:rsidP="007A38C3">
      <w:pPr>
        <w:widowControl w:val="0"/>
        <w:autoSpaceDE w:val="0"/>
        <w:autoSpaceDN w:val="0"/>
        <w:adjustRightInd w:val="0"/>
        <w:ind w:right="-2"/>
        <w:jc w:val="both"/>
        <w:rPr>
          <w:sz w:val="22"/>
          <w:szCs w:val="22"/>
        </w:rPr>
      </w:pPr>
      <w:r>
        <w:rPr>
          <w:sz w:val="22"/>
          <w:szCs w:val="22"/>
        </w:rPr>
        <w:t xml:space="preserve">    1)__________________________________________________________________________;</w:t>
      </w:r>
    </w:p>
    <w:p w14:paraId="32E0226B" w14:textId="77777777" w:rsidR="001B4A97" w:rsidRDefault="001B4A97" w:rsidP="007A38C3">
      <w:pPr>
        <w:widowControl w:val="0"/>
        <w:autoSpaceDE w:val="0"/>
        <w:autoSpaceDN w:val="0"/>
        <w:adjustRightInd w:val="0"/>
        <w:ind w:right="-2"/>
        <w:jc w:val="both"/>
        <w:rPr>
          <w:sz w:val="22"/>
          <w:szCs w:val="22"/>
        </w:rPr>
      </w:pPr>
      <w:r>
        <w:rPr>
          <w:sz w:val="22"/>
          <w:szCs w:val="22"/>
        </w:rPr>
        <w:t xml:space="preserve">            (наименование и номер документа, кем и когда выдан)</w:t>
      </w:r>
    </w:p>
    <w:p w14:paraId="5B952C39" w14:textId="77777777" w:rsidR="001B4A97" w:rsidRDefault="001B4A97" w:rsidP="007A38C3">
      <w:pPr>
        <w:widowControl w:val="0"/>
        <w:autoSpaceDE w:val="0"/>
        <w:autoSpaceDN w:val="0"/>
        <w:adjustRightInd w:val="0"/>
        <w:ind w:right="-2"/>
        <w:jc w:val="both"/>
        <w:rPr>
          <w:sz w:val="22"/>
          <w:szCs w:val="22"/>
        </w:rPr>
      </w:pPr>
      <w:r>
        <w:rPr>
          <w:sz w:val="22"/>
          <w:szCs w:val="22"/>
        </w:rPr>
        <w:t xml:space="preserve">    2)__________________________________________________________________________;</w:t>
      </w:r>
    </w:p>
    <w:p w14:paraId="04CE803F" w14:textId="77777777" w:rsidR="001B4A97" w:rsidRDefault="001B4A97" w:rsidP="007A38C3">
      <w:pPr>
        <w:widowControl w:val="0"/>
        <w:autoSpaceDE w:val="0"/>
        <w:autoSpaceDN w:val="0"/>
        <w:adjustRightInd w:val="0"/>
        <w:ind w:right="-2"/>
        <w:jc w:val="both"/>
        <w:rPr>
          <w:sz w:val="22"/>
          <w:szCs w:val="22"/>
        </w:rPr>
      </w:pPr>
      <w:r>
        <w:rPr>
          <w:sz w:val="22"/>
          <w:szCs w:val="22"/>
        </w:rPr>
        <w:lastRenderedPageBreak/>
        <w:t xml:space="preserve">            (наименование и номер документа, кем и когда выдан)</w:t>
      </w:r>
    </w:p>
    <w:p w14:paraId="011A95D5" w14:textId="711140A7" w:rsidR="001B4A97" w:rsidRDefault="001B4A97" w:rsidP="007A38C3">
      <w:pPr>
        <w:widowControl w:val="0"/>
        <w:autoSpaceDE w:val="0"/>
        <w:autoSpaceDN w:val="0"/>
        <w:adjustRightInd w:val="0"/>
        <w:ind w:right="-2"/>
        <w:jc w:val="both"/>
        <w:rPr>
          <w:sz w:val="22"/>
          <w:szCs w:val="22"/>
        </w:rPr>
      </w:pPr>
      <w:r>
        <w:rPr>
          <w:sz w:val="22"/>
          <w:szCs w:val="22"/>
        </w:rPr>
        <w:t xml:space="preserve"> Заявление  и  прилагаемые  к  нему   согласно   перечню  документы  приняты «__» _________ 20__ г.</w:t>
      </w:r>
    </w:p>
    <w:p w14:paraId="3DEA2800" w14:textId="77777777" w:rsidR="008751A4" w:rsidRDefault="008751A4" w:rsidP="007A38C3">
      <w:pPr>
        <w:widowControl w:val="0"/>
        <w:autoSpaceDE w:val="0"/>
        <w:autoSpaceDN w:val="0"/>
        <w:adjustRightInd w:val="0"/>
        <w:ind w:right="-2"/>
        <w:jc w:val="both"/>
        <w:rPr>
          <w:sz w:val="22"/>
          <w:szCs w:val="22"/>
        </w:rPr>
      </w:pPr>
    </w:p>
    <w:p w14:paraId="73F2AE8B" w14:textId="77777777" w:rsidR="001B4A97" w:rsidRDefault="001B4A97" w:rsidP="007A38C3">
      <w:pPr>
        <w:widowControl w:val="0"/>
        <w:autoSpaceDE w:val="0"/>
        <w:autoSpaceDN w:val="0"/>
        <w:adjustRightInd w:val="0"/>
        <w:ind w:right="-2"/>
        <w:jc w:val="both"/>
        <w:rPr>
          <w:sz w:val="22"/>
          <w:szCs w:val="22"/>
        </w:rPr>
      </w:pPr>
      <w:r>
        <w:rPr>
          <w:sz w:val="22"/>
          <w:szCs w:val="22"/>
        </w:rPr>
        <w:t>____________________________________             _______________    _____________________</w:t>
      </w:r>
    </w:p>
    <w:p w14:paraId="401F041B" w14:textId="77777777" w:rsidR="001B4A97" w:rsidRDefault="001B4A97" w:rsidP="007A38C3">
      <w:pPr>
        <w:widowControl w:val="0"/>
        <w:autoSpaceDE w:val="0"/>
        <w:autoSpaceDN w:val="0"/>
        <w:adjustRightInd w:val="0"/>
        <w:ind w:right="-2"/>
        <w:jc w:val="both"/>
        <w:rPr>
          <w:sz w:val="22"/>
          <w:szCs w:val="22"/>
        </w:rPr>
      </w:pPr>
      <w:r>
        <w:rPr>
          <w:sz w:val="22"/>
          <w:szCs w:val="22"/>
        </w:rPr>
        <w:t xml:space="preserve"> (должность лица, принявшего  заявление)            (подпись, дата)        (расшифровка подписи)</w:t>
      </w:r>
    </w:p>
    <w:p w14:paraId="00ED5DB3" w14:textId="77777777" w:rsidR="001B4A97" w:rsidRDefault="001B4A97" w:rsidP="007A38C3">
      <w:pPr>
        <w:widowControl w:val="0"/>
        <w:autoSpaceDE w:val="0"/>
        <w:autoSpaceDN w:val="0"/>
        <w:adjustRightInd w:val="0"/>
        <w:ind w:right="-2"/>
        <w:jc w:val="both"/>
        <w:rPr>
          <w:sz w:val="22"/>
          <w:szCs w:val="22"/>
        </w:rPr>
      </w:pPr>
    </w:p>
    <w:p w14:paraId="2D303FFF" w14:textId="77777777" w:rsidR="001B4A97" w:rsidRDefault="001B4A97" w:rsidP="007A38C3">
      <w:pPr>
        <w:widowControl w:val="0"/>
        <w:autoSpaceDE w:val="0"/>
        <w:autoSpaceDN w:val="0"/>
        <w:adjustRightInd w:val="0"/>
        <w:ind w:right="-2"/>
        <w:rPr>
          <w:sz w:val="22"/>
          <w:szCs w:val="22"/>
        </w:rPr>
      </w:pPr>
      <w:r>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9123"/>
      </w:tblGrid>
      <w:tr w:rsidR="001B4A97" w14:paraId="6092F34B" w14:textId="77777777" w:rsidTr="00302ECE">
        <w:tc>
          <w:tcPr>
            <w:tcW w:w="534" w:type="dxa"/>
            <w:tcBorders>
              <w:top w:val="single" w:sz="4" w:space="0" w:color="auto"/>
              <w:left w:val="single" w:sz="4" w:space="0" w:color="auto"/>
              <w:bottom w:val="single" w:sz="4" w:space="0" w:color="auto"/>
              <w:right w:val="single" w:sz="4" w:space="0" w:color="auto"/>
            </w:tcBorders>
          </w:tcPr>
          <w:p w14:paraId="2F13D44F" w14:textId="77777777" w:rsidR="001B4A97" w:rsidRDefault="001B4A97" w:rsidP="007A38C3">
            <w:pPr>
              <w:widowControl w:val="0"/>
              <w:autoSpaceDE w:val="0"/>
              <w:autoSpaceDN w:val="0"/>
              <w:adjustRightInd w:val="0"/>
              <w:ind w:right="-2"/>
              <w:rPr>
                <w:sz w:val="22"/>
                <w:szCs w:val="22"/>
              </w:rPr>
            </w:pPr>
          </w:p>
        </w:tc>
        <w:tc>
          <w:tcPr>
            <w:tcW w:w="9747" w:type="dxa"/>
            <w:tcBorders>
              <w:top w:val="nil"/>
              <w:left w:val="single" w:sz="4" w:space="0" w:color="auto"/>
              <w:bottom w:val="nil"/>
              <w:right w:val="nil"/>
            </w:tcBorders>
            <w:hideMark/>
          </w:tcPr>
          <w:p w14:paraId="26C4A24C" w14:textId="77777777" w:rsidR="001B4A97" w:rsidRDefault="001B4A97" w:rsidP="007A38C3">
            <w:pPr>
              <w:widowControl w:val="0"/>
              <w:autoSpaceDE w:val="0"/>
              <w:autoSpaceDN w:val="0"/>
              <w:adjustRightInd w:val="0"/>
              <w:ind w:right="-2"/>
              <w:rPr>
                <w:sz w:val="22"/>
                <w:szCs w:val="22"/>
              </w:rPr>
            </w:pPr>
            <w:r>
              <w:rPr>
                <w:sz w:val="22"/>
                <w:szCs w:val="22"/>
              </w:rPr>
              <w:t>выдать на руки в Администрации</w:t>
            </w:r>
          </w:p>
        </w:tc>
      </w:tr>
      <w:tr w:rsidR="001B4A97" w14:paraId="63D0EF13" w14:textId="77777777" w:rsidTr="00302ECE">
        <w:tc>
          <w:tcPr>
            <w:tcW w:w="534" w:type="dxa"/>
            <w:tcBorders>
              <w:top w:val="single" w:sz="4" w:space="0" w:color="auto"/>
              <w:left w:val="single" w:sz="4" w:space="0" w:color="auto"/>
              <w:bottom w:val="single" w:sz="4" w:space="0" w:color="auto"/>
              <w:right w:val="single" w:sz="4" w:space="0" w:color="auto"/>
            </w:tcBorders>
          </w:tcPr>
          <w:p w14:paraId="008C76DA" w14:textId="77777777" w:rsidR="001B4A97" w:rsidRDefault="001B4A97" w:rsidP="007A38C3">
            <w:pPr>
              <w:widowControl w:val="0"/>
              <w:autoSpaceDE w:val="0"/>
              <w:autoSpaceDN w:val="0"/>
              <w:adjustRightInd w:val="0"/>
              <w:ind w:right="-2"/>
              <w:rPr>
                <w:sz w:val="22"/>
                <w:szCs w:val="22"/>
              </w:rPr>
            </w:pPr>
          </w:p>
        </w:tc>
        <w:tc>
          <w:tcPr>
            <w:tcW w:w="9747" w:type="dxa"/>
            <w:tcBorders>
              <w:top w:val="nil"/>
              <w:left w:val="single" w:sz="4" w:space="0" w:color="auto"/>
              <w:bottom w:val="nil"/>
              <w:right w:val="nil"/>
            </w:tcBorders>
            <w:hideMark/>
          </w:tcPr>
          <w:p w14:paraId="27B848E3" w14:textId="77777777" w:rsidR="001B4A97" w:rsidRDefault="001B4A97" w:rsidP="007A38C3">
            <w:pPr>
              <w:widowControl w:val="0"/>
              <w:autoSpaceDE w:val="0"/>
              <w:autoSpaceDN w:val="0"/>
              <w:adjustRightInd w:val="0"/>
              <w:ind w:right="-2"/>
              <w:rPr>
                <w:sz w:val="22"/>
                <w:szCs w:val="22"/>
              </w:rPr>
            </w:pPr>
            <w:r>
              <w:rPr>
                <w:sz w:val="22"/>
                <w:szCs w:val="22"/>
              </w:rPr>
              <w:t>выдать на руки в МФЦ</w:t>
            </w:r>
          </w:p>
        </w:tc>
      </w:tr>
      <w:tr w:rsidR="001B4A97" w14:paraId="11473A8D" w14:textId="77777777" w:rsidTr="00302ECE">
        <w:tc>
          <w:tcPr>
            <w:tcW w:w="534" w:type="dxa"/>
            <w:tcBorders>
              <w:top w:val="single" w:sz="4" w:space="0" w:color="auto"/>
              <w:left w:val="single" w:sz="4" w:space="0" w:color="auto"/>
              <w:bottom w:val="single" w:sz="4" w:space="0" w:color="auto"/>
              <w:right w:val="single" w:sz="4" w:space="0" w:color="auto"/>
            </w:tcBorders>
          </w:tcPr>
          <w:p w14:paraId="6170A399" w14:textId="77777777" w:rsidR="001B4A97" w:rsidRDefault="001B4A97" w:rsidP="007A38C3">
            <w:pPr>
              <w:widowControl w:val="0"/>
              <w:autoSpaceDE w:val="0"/>
              <w:autoSpaceDN w:val="0"/>
              <w:adjustRightInd w:val="0"/>
              <w:ind w:right="-2"/>
              <w:rPr>
                <w:sz w:val="22"/>
                <w:szCs w:val="22"/>
              </w:rPr>
            </w:pPr>
          </w:p>
        </w:tc>
        <w:tc>
          <w:tcPr>
            <w:tcW w:w="9747" w:type="dxa"/>
            <w:tcBorders>
              <w:top w:val="nil"/>
              <w:left w:val="single" w:sz="4" w:space="0" w:color="auto"/>
              <w:bottom w:val="nil"/>
              <w:right w:val="nil"/>
            </w:tcBorders>
            <w:hideMark/>
          </w:tcPr>
          <w:p w14:paraId="3941181F" w14:textId="77777777" w:rsidR="001B4A97" w:rsidRDefault="001B4A97" w:rsidP="007A38C3">
            <w:pPr>
              <w:widowControl w:val="0"/>
              <w:autoSpaceDE w:val="0"/>
              <w:autoSpaceDN w:val="0"/>
              <w:adjustRightInd w:val="0"/>
              <w:ind w:right="-2"/>
              <w:rPr>
                <w:sz w:val="22"/>
                <w:szCs w:val="22"/>
              </w:rPr>
            </w:pPr>
            <w:r>
              <w:rPr>
                <w:sz w:val="22"/>
                <w:szCs w:val="22"/>
              </w:rPr>
              <w:t>направить по почте _______________</w:t>
            </w:r>
          </w:p>
        </w:tc>
      </w:tr>
      <w:tr w:rsidR="001B4A97" w14:paraId="09C20884" w14:textId="77777777" w:rsidTr="00302ECE">
        <w:tc>
          <w:tcPr>
            <w:tcW w:w="534" w:type="dxa"/>
            <w:tcBorders>
              <w:top w:val="single" w:sz="4" w:space="0" w:color="auto"/>
              <w:left w:val="single" w:sz="4" w:space="0" w:color="auto"/>
              <w:bottom w:val="single" w:sz="4" w:space="0" w:color="auto"/>
              <w:right w:val="single" w:sz="4" w:space="0" w:color="auto"/>
            </w:tcBorders>
          </w:tcPr>
          <w:p w14:paraId="749DEC2A" w14:textId="77777777" w:rsidR="001B4A97" w:rsidRDefault="001B4A97" w:rsidP="007A38C3">
            <w:pPr>
              <w:widowControl w:val="0"/>
              <w:autoSpaceDE w:val="0"/>
              <w:autoSpaceDN w:val="0"/>
              <w:adjustRightInd w:val="0"/>
              <w:ind w:right="-2"/>
              <w:rPr>
                <w:sz w:val="22"/>
                <w:szCs w:val="22"/>
              </w:rPr>
            </w:pPr>
          </w:p>
        </w:tc>
        <w:tc>
          <w:tcPr>
            <w:tcW w:w="9747" w:type="dxa"/>
            <w:tcBorders>
              <w:top w:val="nil"/>
              <w:left w:val="single" w:sz="4" w:space="0" w:color="auto"/>
              <w:bottom w:val="nil"/>
              <w:right w:val="nil"/>
            </w:tcBorders>
            <w:hideMark/>
          </w:tcPr>
          <w:p w14:paraId="697A0942" w14:textId="77777777" w:rsidR="001B4A97" w:rsidRDefault="001B4A97" w:rsidP="007A38C3">
            <w:pPr>
              <w:widowControl w:val="0"/>
              <w:autoSpaceDE w:val="0"/>
              <w:autoSpaceDN w:val="0"/>
              <w:adjustRightInd w:val="0"/>
              <w:ind w:right="-2"/>
              <w:rPr>
                <w:sz w:val="22"/>
                <w:szCs w:val="22"/>
              </w:rPr>
            </w:pPr>
            <w:r>
              <w:rPr>
                <w:sz w:val="22"/>
                <w:szCs w:val="22"/>
              </w:rPr>
              <w:t>направить в электронной форме в личный кабинет на ПГУ/ЕПГУ</w:t>
            </w:r>
          </w:p>
        </w:tc>
      </w:tr>
    </w:tbl>
    <w:p w14:paraId="73CD53C4" w14:textId="77777777" w:rsidR="001B4A97" w:rsidRDefault="001B4A97" w:rsidP="001B4A97">
      <w:pPr>
        <w:rPr>
          <w:sz w:val="22"/>
          <w:szCs w:val="22"/>
        </w:rPr>
        <w:sectPr w:rsidR="001B4A97" w:rsidSect="002D414D">
          <w:headerReference w:type="default" r:id="rId17"/>
          <w:pgSz w:w="11905" w:h="16838"/>
          <w:pgMar w:top="1134" w:right="567" w:bottom="851" w:left="1701" w:header="720" w:footer="720" w:gutter="0"/>
          <w:cols w:space="720"/>
          <w:titlePg/>
          <w:docGrid w:linePitch="326"/>
        </w:sectPr>
      </w:pPr>
    </w:p>
    <w:p w14:paraId="27137FAA" w14:textId="77777777" w:rsidR="001B4A97" w:rsidRDefault="001B4A97" w:rsidP="001B4A97">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4751"/>
        <w:gridCol w:w="4886"/>
      </w:tblGrid>
      <w:tr w:rsidR="001B4A97" w14:paraId="0DE9C652" w14:textId="77777777" w:rsidTr="00302ECE">
        <w:tc>
          <w:tcPr>
            <w:tcW w:w="5069" w:type="dxa"/>
          </w:tcPr>
          <w:p w14:paraId="3215612B" w14:textId="77777777" w:rsidR="001B4A97" w:rsidRDefault="001B4A97" w:rsidP="008751A4">
            <w:pPr>
              <w:tabs>
                <w:tab w:val="left" w:pos="6237"/>
              </w:tabs>
              <w:jc w:val="right"/>
              <w:rPr>
                <w:rFonts w:eastAsia="Calibri"/>
                <w:lang w:eastAsia="en-US"/>
              </w:rPr>
            </w:pPr>
          </w:p>
        </w:tc>
        <w:tc>
          <w:tcPr>
            <w:tcW w:w="5069" w:type="dxa"/>
          </w:tcPr>
          <w:p w14:paraId="793D823D" w14:textId="77777777" w:rsidR="001B4A97" w:rsidRDefault="001B4A97" w:rsidP="008751A4">
            <w:pPr>
              <w:tabs>
                <w:tab w:val="left" w:pos="6237"/>
              </w:tabs>
              <w:jc w:val="right"/>
              <w:rPr>
                <w:rFonts w:eastAsia="Calibri"/>
                <w:lang w:eastAsia="en-US"/>
              </w:rPr>
            </w:pPr>
            <w:bookmarkStart w:id="20" w:name="_Hlk134194249"/>
            <w:r>
              <w:rPr>
                <w:rFonts w:eastAsia="Calibri"/>
                <w:lang w:eastAsia="en-US"/>
              </w:rPr>
              <w:t>Приложение № 2</w:t>
            </w:r>
          </w:p>
          <w:p w14:paraId="47BA5346" w14:textId="5CEDBD0B" w:rsidR="001B4A97" w:rsidRDefault="001B4A97" w:rsidP="008751A4">
            <w:pPr>
              <w:tabs>
                <w:tab w:val="left" w:pos="6237"/>
              </w:tabs>
              <w:jc w:val="right"/>
              <w:rPr>
                <w:rFonts w:eastAsia="Calibri"/>
                <w:lang w:eastAsia="en-US"/>
              </w:rPr>
            </w:pPr>
            <w:r>
              <w:rPr>
                <w:rFonts w:eastAsia="Calibri"/>
                <w:lang w:eastAsia="en-US"/>
              </w:rPr>
              <w:t xml:space="preserve">к </w:t>
            </w:r>
            <w:r w:rsidR="00660E20">
              <w:rPr>
                <w:rFonts w:eastAsia="Calibri"/>
                <w:lang w:eastAsia="en-US"/>
              </w:rPr>
              <w:t>а</w:t>
            </w:r>
            <w:r>
              <w:rPr>
                <w:rFonts w:eastAsia="Calibri"/>
                <w:lang w:eastAsia="en-US"/>
              </w:rPr>
              <w:t>дминистративному регламенту</w:t>
            </w:r>
          </w:p>
          <w:p w14:paraId="52197AAC" w14:textId="77777777" w:rsidR="001B4A97" w:rsidRDefault="001B4A97" w:rsidP="008751A4">
            <w:pPr>
              <w:tabs>
                <w:tab w:val="left" w:pos="6237"/>
              </w:tabs>
              <w:jc w:val="right"/>
              <w:rPr>
                <w:rFonts w:eastAsia="Calibri"/>
                <w:lang w:eastAsia="en-US"/>
              </w:rPr>
            </w:pPr>
            <w:r>
              <w:rPr>
                <w:rFonts w:eastAsia="Calibri"/>
                <w:lang w:eastAsia="en-US"/>
              </w:rPr>
              <w:t>предоставления администрацией</w:t>
            </w:r>
          </w:p>
          <w:p w14:paraId="7F58C74B" w14:textId="77777777" w:rsidR="001B4A97" w:rsidRDefault="001B4A97" w:rsidP="008751A4">
            <w:pPr>
              <w:tabs>
                <w:tab w:val="left" w:pos="6237"/>
              </w:tabs>
              <w:jc w:val="right"/>
              <w:rPr>
                <w:rFonts w:eastAsia="Calibri"/>
                <w:lang w:eastAsia="en-US"/>
              </w:rPr>
            </w:pPr>
            <w:r>
              <w:rPr>
                <w:rFonts w:eastAsia="Calibri"/>
                <w:lang w:eastAsia="en-US"/>
              </w:rPr>
              <w:t>муниципальной услуги</w:t>
            </w:r>
          </w:p>
          <w:bookmarkEnd w:id="20"/>
          <w:p w14:paraId="0BE29138" w14:textId="77777777" w:rsidR="001B4A97" w:rsidRDefault="001B4A97" w:rsidP="008751A4">
            <w:pPr>
              <w:tabs>
                <w:tab w:val="left" w:pos="6237"/>
              </w:tabs>
              <w:jc w:val="right"/>
              <w:rPr>
                <w:rFonts w:eastAsia="Calibri"/>
                <w:lang w:eastAsia="en-US"/>
              </w:rPr>
            </w:pPr>
          </w:p>
        </w:tc>
      </w:tr>
    </w:tbl>
    <w:p w14:paraId="5C69FB5F" w14:textId="77777777" w:rsidR="001B4A97" w:rsidRDefault="001B4A97" w:rsidP="008751A4">
      <w:pPr>
        <w:widowControl w:val="0"/>
        <w:tabs>
          <w:tab w:val="left" w:pos="142"/>
          <w:tab w:val="left" w:pos="284"/>
        </w:tabs>
        <w:autoSpaceDE w:val="0"/>
        <w:autoSpaceDN w:val="0"/>
        <w:adjustRightInd w:val="0"/>
        <w:jc w:val="right"/>
        <w:rPr>
          <w:bCs/>
          <w:sz w:val="22"/>
          <w:szCs w:val="22"/>
        </w:rPr>
      </w:pPr>
      <w:r>
        <w:rPr>
          <w:bCs/>
          <w:sz w:val="22"/>
          <w:szCs w:val="22"/>
        </w:rPr>
        <w:t>______________________________________</w:t>
      </w:r>
    </w:p>
    <w:p w14:paraId="68DD6591" w14:textId="77777777" w:rsidR="001B4A97" w:rsidRDefault="001B4A97" w:rsidP="008751A4">
      <w:pPr>
        <w:widowControl w:val="0"/>
        <w:tabs>
          <w:tab w:val="left" w:pos="142"/>
          <w:tab w:val="left" w:pos="284"/>
        </w:tabs>
        <w:autoSpaceDE w:val="0"/>
        <w:autoSpaceDN w:val="0"/>
        <w:adjustRightInd w:val="0"/>
        <w:jc w:val="right"/>
        <w:rPr>
          <w:bCs/>
          <w:sz w:val="22"/>
          <w:szCs w:val="22"/>
        </w:rPr>
      </w:pPr>
      <w:r>
        <w:rPr>
          <w:bCs/>
          <w:sz w:val="22"/>
          <w:szCs w:val="22"/>
        </w:rPr>
        <w:t xml:space="preserve">                                                                              (наименование местной администрации)</w:t>
      </w:r>
    </w:p>
    <w:p w14:paraId="108E67C3" w14:textId="77777777" w:rsidR="001B4A97" w:rsidRDefault="001B4A97" w:rsidP="008751A4">
      <w:pPr>
        <w:widowControl w:val="0"/>
        <w:tabs>
          <w:tab w:val="left" w:pos="142"/>
          <w:tab w:val="left" w:pos="284"/>
        </w:tabs>
        <w:autoSpaceDE w:val="0"/>
        <w:autoSpaceDN w:val="0"/>
        <w:adjustRightInd w:val="0"/>
        <w:jc w:val="right"/>
        <w:rPr>
          <w:bCs/>
          <w:sz w:val="22"/>
          <w:szCs w:val="22"/>
        </w:rPr>
      </w:pPr>
      <w:r>
        <w:rPr>
          <w:bCs/>
          <w:sz w:val="22"/>
          <w:szCs w:val="22"/>
        </w:rPr>
        <w:t xml:space="preserve">                                                                                          от гражданина (гражданки)</w:t>
      </w:r>
    </w:p>
    <w:p w14:paraId="422F4F86" w14:textId="77777777" w:rsidR="001B4A97" w:rsidRDefault="001B4A97" w:rsidP="008751A4">
      <w:pPr>
        <w:widowControl w:val="0"/>
        <w:tabs>
          <w:tab w:val="left" w:pos="142"/>
          <w:tab w:val="left" w:pos="284"/>
        </w:tabs>
        <w:autoSpaceDE w:val="0"/>
        <w:autoSpaceDN w:val="0"/>
        <w:adjustRightInd w:val="0"/>
        <w:jc w:val="right"/>
        <w:rPr>
          <w:bCs/>
          <w:sz w:val="22"/>
          <w:szCs w:val="22"/>
        </w:rPr>
      </w:pPr>
      <w:r>
        <w:rPr>
          <w:bCs/>
          <w:sz w:val="22"/>
          <w:szCs w:val="22"/>
        </w:rPr>
        <w:t xml:space="preserve">                                                                                        ______________________________________</w:t>
      </w:r>
    </w:p>
    <w:p w14:paraId="2C0A9D8D" w14:textId="77777777" w:rsidR="001B4A97" w:rsidRDefault="001B4A97" w:rsidP="008751A4">
      <w:pPr>
        <w:widowControl w:val="0"/>
        <w:tabs>
          <w:tab w:val="left" w:pos="142"/>
          <w:tab w:val="left" w:pos="284"/>
        </w:tabs>
        <w:autoSpaceDE w:val="0"/>
        <w:autoSpaceDN w:val="0"/>
        <w:adjustRightInd w:val="0"/>
        <w:jc w:val="right"/>
        <w:rPr>
          <w:bCs/>
          <w:sz w:val="22"/>
          <w:szCs w:val="22"/>
        </w:rPr>
      </w:pPr>
      <w:r>
        <w:rPr>
          <w:bCs/>
          <w:sz w:val="22"/>
          <w:szCs w:val="22"/>
        </w:rPr>
        <w:t xml:space="preserve">                                                                                  (фамилия, имя, отчество)</w:t>
      </w:r>
    </w:p>
    <w:p w14:paraId="2E4AE3D8" w14:textId="77777777" w:rsidR="001B4A97" w:rsidRDefault="001B4A97" w:rsidP="008751A4">
      <w:pPr>
        <w:widowControl w:val="0"/>
        <w:tabs>
          <w:tab w:val="left" w:pos="142"/>
          <w:tab w:val="left" w:pos="284"/>
        </w:tabs>
        <w:autoSpaceDE w:val="0"/>
        <w:autoSpaceDN w:val="0"/>
        <w:adjustRightInd w:val="0"/>
        <w:jc w:val="right"/>
        <w:rPr>
          <w:bCs/>
          <w:sz w:val="22"/>
          <w:szCs w:val="22"/>
        </w:rPr>
      </w:pPr>
      <w:r>
        <w:rPr>
          <w:bCs/>
          <w:sz w:val="22"/>
          <w:szCs w:val="22"/>
        </w:rPr>
        <w:t xml:space="preserve">                                                                                  проживающего (проживающей) по адресу:</w:t>
      </w:r>
    </w:p>
    <w:p w14:paraId="0A13A319" w14:textId="77777777" w:rsidR="001B4A97" w:rsidRDefault="001B4A97" w:rsidP="008751A4">
      <w:pPr>
        <w:widowControl w:val="0"/>
        <w:tabs>
          <w:tab w:val="left" w:pos="142"/>
          <w:tab w:val="left" w:pos="284"/>
        </w:tabs>
        <w:autoSpaceDE w:val="0"/>
        <w:autoSpaceDN w:val="0"/>
        <w:adjustRightInd w:val="0"/>
        <w:jc w:val="right"/>
        <w:rPr>
          <w:bCs/>
          <w:sz w:val="22"/>
          <w:szCs w:val="22"/>
        </w:rPr>
      </w:pPr>
      <w:r>
        <w:rPr>
          <w:bCs/>
          <w:sz w:val="22"/>
          <w:szCs w:val="22"/>
        </w:rPr>
        <w:t xml:space="preserve">______________________________________  </w:t>
      </w:r>
    </w:p>
    <w:p w14:paraId="2E64B074" w14:textId="77777777" w:rsidR="001B4A97" w:rsidRDefault="001B4A97" w:rsidP="008751A4">
      <w:pPr>
        <w:widowControl w:val="0"/>
        <w:tabs>
          <w:tab w:val="left" w:pos="142"/>
          <w:tab w:val="left" w:pos="284"/>
        </w:tabs>
        <w:autoSpaceDE w:val="0"/>
        <w:autoSpaceDN w:val="0"/>
        <w:adjustRightInd w:val="0"/>
        <w:jc w:val="right"/>
        <w:rPr>
          <w:bCs/>
        </w:rPr>
      </w:pPr>
      <w:r>
        <w:rPr>
          <w:bCs/>
          <w:sz w:val="22"/>
          <w:szCs w:val="22"/>
        </w:rPr>
        <w:t>______________________________________</w:t>
      </w:r>
      <w:r>
        <w:rPr>
          <w:bCs/>
        </w:rPr>
        <w:t xml:space="preserve"> </w:t>
      </w:r>
    </w:p>
    <w:p w14:paraId="67D218B9" w14:textId="77777777" w:rsidR="001B4A97" w:rsidRDefault="001B4A97" w:rsidP="001B4A97">
      <w:pPr>
        <w:widowControl w:val="0"/>
        <w:tabs>
          <w:tab w:val="left" w:pos="142"/>
          <w:tab w:val="left" w:pos="284"/>
        </w:tabs>
        <w:autoSpaceDE w:val="0"/>
        <w:autoSpaceDN w:val="0"/>
        <w:adjustRightInd w:val="0"/>
        <w:jc w:val="right"/>
        <w:rPr>
          <w:bCs/>
        </w:rPr>
      </w:pPr>
      <w:r>
        <w:rPr>
          <w:bCs/>
        </w:rPr>
        <w:tab/>
      </w:r>
    </w:p>
    <w:p w14:paraId="020B4F19" w14:textId="77777777" w:rsidR="001B4A97" w:rsidRDefault="001B4A97" w:rsidP="001B4A97">
      <w:pPr>
        <w:widowControl w:val="0"/>
        <w:tabs>
          <w:tab w:val="left" w:pos="142"/>
          <w:tab w:val="left" w:pos="284"/>
        </w:tabs>
        <w:autoSpaceDE w:val="0"/>
        <w:autoSpaceDN w:val="0"/>
        <w:adjustRightInd w:val="0"/>
        <w:jc w:val="center"/>
        <w:rPr>
          <w:bCs/>
        </w:rPr>
      </w:pPr>
      <w:r>
        <w:rPr>
          <w:bCs/>
        </w:rPr>
        <w:t>ЗАЯВЛЕНИЕ</w:t>
      </w:r>
    </w:p>
    <w:p w14:paraId="06E6160D" w14:textId="77777777" w:rsidR="001B4A97" w:rsidRDefault="001B4A97" w:rsidP="001B4A97">
      <w:pPr>
        <w:widowControl w:val="0"/>
        <w:tabs>
          <w:tab w:val="left" w:pos="142"/>
          <w:tab w:val="left" w:pos="284"/>
        </w:tabs>
        <w:autoSpaceDE w:val="0"/>
        <w:autoSpaceDN w:val="0"/>
        <w:adjustRightInd w:val="0"/>
        <w:jc w:val="center"/>
        <w:rPr>
          <w:bCs/>
        </w:rPr>
      </w:pPr>
    </w:p>
    <w:p w14:paraId="43E8AB65" w14:textId="76CD8AA6" w:rsidR="001B4A97" w:rsidRDefault="001B4A97" w:rsidP="008751A4">
      <w:pPr>
        <w:widowControl w:val="0"/>
        <w:autoSpaceDE w:val="0"/>
        <w:autoSpaceDN w:val="0"/>
        <w:adjustRightInd w:val="0"/>
        <w:ind w:right="-2" w:firstLine="709"/>
        <w:jc w:val="both"/>
        <w:rPr>
          <w:sz w:val="22"/>
          <w:szCs w:val="22"/>
        </w:rPr>
      </w:pPr>
      <w:r>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w:t>
      </w:r>
    </w:p>
    <w:p w14:paraId="500414C7" w14:textId="77777777" w:rsidR="001B4A97" w:rsidRDefault="001B4A97" w:rsidP="001B4A97">
      <w:pPr>
        <w:widowControl w:val="0"/>
        <w:autoSpaceDE w:val="0"/>
        <w:autoSpaceDN w:val="0"/>
        <w:adjustRightInd w:val="0"/>
        <w:ind w:right="-284" w:firstLine="709"/>
        <w:jc w:val="both"/>
        <w:rPr>
          <w:sz w:val="22"/>
          <w:szCs w:val="22"/>
        </w:rPr>
      </w:pPr>
      <w:r>
        <w:rPr>
          <w:sz w:val="22"/>
          <w:szCs w:val="22"/>
        </w:rPr>
        <w:t>(Ф.И.О., дата рождения)</w:t>
      </w:r>
    </w:p>
    <w:p w14:paraId="479DF1B5" w14:textId="5D66EE3D" w:rsidR="001B4A97" w:rsidRDefault="001B4A97" w:rsidP="008751A4">
      <w:pPr>
        <w:widowControl w:val="0"/>
        <w:autoSpaceDE w:val="0"/>
        <w:autoSpaceDN w:val="0"/>
        <w:adjustRightInd w:val="0"/>
        <w:ind w:right="-2" w:firstLine="709"/>
        <w:jc w:val="both"/>
        <w:rPr>
          <w:sz w:val="22"/>
          <w:szCs w:val="22"/>
        </w:rPr>
      </w:pPr>
      <w:r>
        <w:rPr>
          <w:sz w:val="22"/>
          <w:szCs w:val="22"/>
        </w:rPr>
        <w:t>паспорт: серия _______ № _________, выданный __________________</w:t>
      </w:r>
      <w:r w:rsidR="008751A4">
        <w:rPr>
          <w:sz w:val="22"/>
          <w:szCs w:val="22"/>
        </w:rPr>
        <w:t>»</w:t>
      </w:r>
      <w:r>
        <w:rPr>
          <w:sz w:val="22"/>
          <w:szCs w:val="22"/>
        </w:rPr>
        <w:t>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114E7750" w14:textId="77777777" w:rsidR="001B4A97" w:rsidRDefault="001B4A97" w:rsidP="001B4A97">
      <w:pPr>
        <w:widowControl w:val="0"/>
        <w:autoSpaceDE w:val="0"/>
        <w:autoSpaceDN w:val="0"/>
        <w:adjustRightInd w:val="0"/>
        <w:ind w:right="-284" w:firstLine="709"/>
        <w:jc w:val="both"/>
        <w:rPr>
          <w:sz w:val="22"/>
          <w:szCs w:val="22"/>
        </w:rPr>
      </w:pPr>
    </w:p>
    <w:p w14:paraId="0A43E147" w14:textId="77777777" w:rsidR="001B4A97" w:rsidRDefault="001B4A97" w:rsidP="001B4A97">
      <w:pPr>
        <w:widowControl w:val="0"/>
        <w:autoSpaceDE w:val="0"/>
        <w:autoSpaceDN w:val="0"/>
        <w:adjustRightInd w:val="0"/>
        <w:ind w:right="-284" w:firstLine="709"/>
        <w:jc w:val="both"/>
        <w:rPr>
          <w:sz w:val="22"/>
          <w:szCs w:val="22"/>
        </w:rPr>
      </w:pPr>
      <w:r>
        <w:rPr>
          <w:sz w:val="22"/>
          <w:szCs w:val="22"/>
        </w:rPr>
        <w:t>К заявлению мною прилагаются следующие документы:</w:t>
      </w:r>
    </w:p>
    <w:p w14:paraId="69261085" w14:textId="77777777" w:rsidR="001B4A97" w:rsidRDefault="001B4A97" w:rsidP="001B4A97">
      <w:pPr>
        <w:widowControl w:val="0"/>
        <w:autoSpaceDE w:val="0"/>
        <w:autoSpaceDN w:val="0"/>
        <w:adjustRightInd w:val="0"/>
        <w:ind w:right="-284" w:firstLine="709"/>
        <w:jc w:val="both"/>
        <w:rPr>
          <w:sz w:val="22"/>
          <w:szCs w:val="22"/>
        </w:rPr>
      </w:pPr>
      <w:r>
        <w:rPr>
          <w:sz w:val="22"/>
          <w:szCs w:val="22"/>
        </w:rPr>
        <w:t>1. __________________________________________________________________________;</w:t>
      </w:r>
    </w:p>
    <w:p w14:paraId="7454B334" w14:textId="77777777" w:rsidR="001B4A97" w:rsidRDefault="001B4A97" w:rsidP="001B4A9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14:paraId="706BB984" w14:textId="77777777" w:rsidR="001B4A97" w:rsidRDefault="001B4A97" w:rsidP="001B4A97">
      <w:pPr>
        <w:widowControl w:val="0"/>
        <w:autoSpaceDE w:val="0"/>
        <w:autoSpaceDN w:val="0"/>
        <w:adjustRightInd w:val="0"/>
        <w:ind w:right="-284" w:firstLine="709"/>
        <w:jc w:val="both"/>
        <w:rPr>
          <w:sz w:val="22"/>
          <w:szCs w:val="22"/>
        </w:rPr>
      </w:pPr>
      <w:r>
        <w:rPr>
          <w:sz w:val="22"/>
          <w:szCs w:val="22"/>
        </w:rPr>
        <w:t>2. __________________________________________________________________________;</w:t>
      </w:r>
    </w:p>
    <w:p w14:paraId="6FB8DEE2" w14:textId="77777777" w:rsidR="001B4A97" w:rsidRDefault="001B4A97" w:rsidP="001B4A9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14:paraId="224B6D87" w14:textId="77777777" w:rsidR="001B4A97" w:rsidRDefault="001B4A97" w:rsidP="001B4A97">
      <w:pPr>
        <w:widowControl w:val="0"/>
        <w:autoSpaceDE w:val="0"/>
        <w:autoSpaceDN w:val="0"/>
        <w:adjustRightInd w:val="0"/>
        <w:ind w:right="-284" w:firstLine="709"/>
        <w:jc w:val="both"/>
        <w:rPr>
          <w:sz w:val="22"/>
          <w:szCs w:val="22"/>
        </w:rPr>
      </w:pPr>
      <w:r>
        <w:rPr>
          <w:sz w:val="22"/>
          <w:szCs w:val="22"/>
        </w:rPr>
        <w:t>3.___________________________________________________________________________;</w:t>
      </w:r>
    </w:p>
    <w:p w14:paraId="42B59D66" w14:textId="77777777" w:rsidR="001B4A97" w:rsidRDefault="001B4A97" w:rsidP="001B4A9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14:paraId="4C64253A" w14:textId="77777777" w:rsidR="001B4A97" w:rsidRDefault="001B4A97" w:rsidP="001B4A97">
      <w:pPr>
        <w:widowControl w:val="0"/>
        <w:autoSpaceDE w:val="0"/>
        <w:autoSpaceDN w:val="0"/>
        <w:adjustRightInd w:val="0"/>
        <w:ind w:right="-284" w:firstLine="709"/>
        <w:jc w:val="both"/>
        <w:rPr>
          <w:sz w:val="22"/>
          <w:szCs w:val="22"/>
        </w:rPr>
      </w:pPr>
    </w:p>
    <w:p w14:paraId="38F4ED60" w14:textId="77777777" w:rsidR="001B4A97" w:rsidRDefault="001B4A97" w:rsidP="001B4A97">
      <w:pPr>
        <w:widowControl w:val="0"/>
        <w:autoSpaceDE w:val="0"/>
        <w:autoSpaceDN w:val="0"/>
        <w:adjustRightInd w:val="0"/>
        <w:ind w:right="-284" w:firstLine="709"/>
        <w:jc w:val="both"/>
        <w:rPr>
          <w:sz w:val="22"/>
          <w:szCs w:val="22"/>
        </w:rPr>
      </w:pPr>
    </w:p>
    <w:p w14:paraId="27434468" w14:textId="77777777" w:rsidR="001B4A97" w:rsidRDefault="001B4A97" w:rsidP="001B4A97">
      <w:pPr>
        <w:widowControl w:val="0"/>
        <w:autoSpaceDE w:val="0"/>
        <w:autoSpaceDN w:val="0"/>
        <w:adjustRightInd w:val="0"/>
        <w:ind w:right="-284" w:firstLine="709"/>
        <w:jc w:val="both"/>
        <w:rPr>
          <w:sz w:val="22"/>
          <w:szCs w:val="22"/>
        </w:rPr>
      </w:pPr>
      <w:r>
        <w:rPr>
          <w:sz w:val="22"/>
          <w:szCs w:val="22"/>
        </w:rPr>
        <w:t>«____» ________________ 20 ___ г.                  __________________/   ___________         /</w:t>
      </w:r>
    </w:p>
    <w:p w14:paraId="5AA41D06" w14:textId="77777777" w:rsidR="001B4A97" w:rsidRDefault="001B4A97" w:rsidP="001B4A97">
      <w:pPr>
        <w:widowControl w:val="0"/>
        <w:autoSpaceDE w:val="0"/>
        <w:autoSpaceDN w:val="0"/>
        <w:adjustRightInd w:val="0"/>
        <w:ind w:right="-284" w:firstLine="709"/>
        <w:jc w:val="both"/>
        <w:rPr>
          <w:sz w:val="22"/>
          <w:szCs w:val="22"/>
        </w:rPr>
      </w:pPr>
      <w:r>
        <w:rPr>
          <w:sz w:val="22"/>
          <w:szCs w:val="22"/>
        </w:rPr>
        <w:t xml:space="preserve">                                                                       (Ф.И.О., лица, сдающего документы, подпись)</w:t>
      </w:r>
    </w:p>
    <w:p w14:paraId="64FA67D0" w14:textId="77777777" w:rsidR="001B4A97" w:rsidRDefault="001B4A97" w:rsidP="001B4A97">
      <w:pPr>
        <w:widowControl w:val="0"/>
        <w:autoSpaceDE w:val="0"/>
        <w:autoSpaceDN w:val="0"/>
        <w:adjustRightInd w:val="0"/>
        <w:ind w:right="-284" w:firstLine="709"/>
        <w:jc w:val="both"/>
        <w:rPr>
          <w:sz w:val="22"/>
          <w:szCs w:val="22"/>
        </w:rPr>
      </w:pPr>
    </w:p>
    <w:p w14:paraId="756D8155" w14:textId="77777777" w:rsidR="001B4A97" w:rsidRDefault="001B4A97" w:rsidP="001B4A97">
      <w:pPr>
        <w:widowControl w:val="0"/>
        <w:autoSpaceDE w:val="0"/>
        <w:autoSpaceDN w:val="0"/>
        <w:adjustRightInd w:val="0"/>
        <w:ind w:right="-284" w:firstLine="709"/>
        <w:jc w:val="both"/>
        <w:rPr>
          <w:sz w:val="22"/>
          <w:szCs w:val="22"/>
        </w:rPr>
      </w:pPr>
    </w:p>
    <w:p w14:paraId="050793DE" w14:textId="77777777" w:rsidR="001B4A97" w:rsidRDefault="001B4A97" w:rsidP="001B4A97">
      <w:pPr>
        <w:widowControl w:val="0"/>
        <w:autoSpaceDE w:val="0"/>
        <w:autoSpaceDN w:val="0"/>
        <w:adjustRightInd w:val="0"/>
        <w:ind w:right="-284" w:firstLine="709"/>
        <w:jc w:val="both"/>
        <w:rPr>
          <w:sz w:val="22"/>
          <w:szCs w:val="22"/>
        </w:rPr>
      </w:pPr>
      <w:r>
        <w:rPr>
          <w:sz w:val="22"/>
          <w:szCs w:val="22"/>
        </w:rPr>
        <w:t>Заявление и прилагаемые к нему согласно перечню документы приняты и проверены</w:t>
      </w:r>
    </w:p>
    <w:p w14:paraId="0EC0540A" w14:textId="3BF89C40" w:rsidR="001B4A97" w:rsidRDefault="001B4A97" w:rsidP="008751A4">
      <w:pPr>
        <w:widowControl w:val="0"/>
        <w:autoSpaceDE w:val="0"/>
        <w:autoSpaceDN w:val="0"/>
        <w:adjustRightInd w:val="0"/>
        <w:ind w:right="139" w:firstLine="709"/>
        <w:jc w:val="both"/>
        <w:rPr>
          <w:sz w:val="22"/>
          <w:szCs w:val="22"/>
        </w:rPr>
      </w:pPr>
      <w:r>
        <w:rPr>
          <w:sz w:val="22"/>
          <w:szCs w:val="22"/>
        </w:rPr>
        <w:t>_______________________________________________________________________/_______/</w:t>
      </w:r>
    </w:p>
    <w:p w14:paraId="0364B371" w14:textId="77777777" w:rsidR="001B4A97" w:rsidRDefault="001B4A97" w:rsidP="001B4A97">
      <w:pPr>
        <w:widowControl w:val="0"/>
        <w:autoSpaceDE w:val="0"/>
        <w:autoSpaceDN w:val="0"/>
        <w:adjustRightInd w:val="0"/>
        <w:ind w:right="-284" w:firstLine="709"/>
        <w:jc w:val="both"/>
        <w:rPr>
          <w:sz w:val="22"/>
          <w:szCs w:val="22"/>
        </w:rPr>
      </w:pPr>
      <w:r>
        <w:rPr>
          <w:sz w:val="22"/>
          <w:szCs w:val="22"/>
        </w:rPr>
        <w:t xml:space="preserve">  (Ф.И.О., должность лица, проверившего документы, подпись)</w:t>
      </w:r>
    </w:p>
    <w:p w14:paraId="4944A52E" w14:textId="77777777" w:rsidR="001B4A97" w:rsidRDefault="001B4A97" w:rsidP="001B4A97">
      <w:pPr>
        <w:widowControl w:val="0"/>
        <w:autoSpaceDE w:val="0"/>
        <w:autoSpaceDN w:val="0"/>
        <w:adjustRightInd w:val="0"/>
        <w:ind w:right="-284" w:firstLine="709"/>
        <w:jc w:val="both"/>
        <w:rPr>
          <w:sz w:val="22"/>
          <w:szCs w:val="22"/>
        </w:rPr>
      </w:pPr>
    </w:p>
    <w:p w14:paraId="6981B937" w14:textId="77777777" w:rsidR="001B4A97" w:rsidRDefault="001B4A97" w:rsidP="001B4A97">
      <w:pPr>
        <w:widowControl w:val="0"/>
        <w:autoSpaceDE w:val="0"/>
        <w:autoSpaceDN w:val="0"/>
        <w:adjustRightInd w:val="0"/>
        <w:ind w:right="-284" w:firstLine="709"/>
        <w:jc w:val="both"/>
        <w:rPr>
          <w:sz w:val="22"/>
          <w:szCs w:val="22"/>
        </w:rPr>
      </w:pPr>
    </w:p>
    <w:p w14:paraId="30AB5536" w14:textId="77777777" w:rsidR="001B4A97" w:rsidRDefault="001B4A97" w:rsidP="001B4A97">
      <w:pPr>
        <w:widowControl w:val="0"/>
        <w:autoSpaceDE w:val="0"/>
        <w:autoSpaceDN w:val="0"/>
        <w:adjustRightInd w:val="0"/>
        <w:ind w:right="-284" w:firstLine="709"/>
        <w:jc w:val="both"/>
        <w:rPr>
          <w:sz w:val="22"/>
          <w:szCs w:val="22"/>
        </w:rPr>
      </w:pPr>
    </w:p>
    <w:p w14:paraId="37F0D77A" w14:textId="77777777" w:rsidR="001B4A97" w:rsidRDefault="001B4A97" w:rsidP="001B4A97">
      <w:pPr>
        <w:widowControl w:val="0"/>
        <w:autoSpaceDE w:val="0"/>
        <w:autoSpaceDN w:val="0"/>
        <w:adjustRightInd w:val="0"/>
        <w:ind w:right="-284" w:firstLine="709"/>
        <w:jc w:val="both"/>
        <w:rPr>
          <w:sz w:val="22"/>
          <w:szCs w:val="22"/>
        </w:rPr>
      </w:pPr>
      <w:r>
        <w:rPr>
          <w:sz w:val="22"/>
          <w:szCs w:val="22"/>
        </w:rPr>
        <w:t>«____» ________________ 20 ___ г.</w:t>
      </w:r>
    </w:p>
    <w:p w14:paraId="2D873B83" w14:textId="77777777" w:rsidR="001B4A97" w:rsidRDefault="001B4A97" w:rsidP="001B4A97">
      <w:pPr>
        <w:widowControl w:val="0"/>
        <w:tabs>
          <w:tab w:val="left" w:pos="142"/>
          <w:tab w:val="left" w:pos="284"/>
        </w:tabs>
        <w:autoSpaceDE w:val="0"/>
        <w:autoSpaceDN w:val="0"/>
        <w:adjustRightInd w:val="0"/>
        <w:jc w:val="right"/>
        <w:rPr>
          <w:bCs/>
        </w:rPr>
      </w:pPr>
    </w:p>
    <w:p w14:paraId="3802E26A" w14:textId="77777777" w:rsidR="001B4A97" w:rsidRDefault="001B4A97" w:rsidP="001B4A97">
      <w:pPr>
        <w:widowControl w:val="0"/>
        <w:tabs>
          <w:tab w:val="left" w:pos="142"/>
          <w:tab w:val="left" w:pos="284"/>
        </w:tabs>
        <w:autoSpaceDE w:val="0"/>
        <w:autoSpaceDN w:val="0"/>
        <w:adjustRightInd w:val="0"/>
        <w:jc w:val="right"/>
        <w:rPr>
          <w:bCs/>
        </w:rPr>
      </w:pPr>
    </w:p>
    <w:p w14:paraId="61B4BD78" w14:textId="77777777" w:rsidR="001B4A97" w:rsidRDefault="001B4A97" w:rsidP="001B4A97">
      <w:pPr>
        <w:widowControl w:val="0"/>
        <w:tabs>
          <w:tab w:val="left" w:pos="142"/>
          <w:tab w:val="left" w:pos="284"/>
        </w:tabs>
        <w:autoSpaceDE w:val="0"/>
        <w:autoSpaceDN w:val="0"/>
        <w:adjustRightInd w:val="0"/>
        <w:jc w:val="right"/>
        <w:rPr>
          <w:bCs/>
        </w:rPr>
      </w:pPr>
    </w:p>
    <w:p w14:paraId="6DD590F0" w14:textId="77777777" w:rsidR="001B4A97" w:rsidRDefault="001B4A97" w:rsidP="001B4A97">
      <w:pPr>
        <w:widowControl w:val="0"/>
        <w:tabs>
          <w:tab w:val="left" w:pos="142"/>
          <w:tab w:val="left" w:pos="284"/>
        </w:tabs>
        <w:autoSpaceDE w:val="0"/>
        <w:autoSpaceDN w:val="0"/>
        <w:adjustRightInd w:val="0"/>
        <w:jc w:val="right"/>
        <w:rPr>
          <w:bCs/>
        </w:rPr>
      </w:pPr>
    </w:p>
    <w:p w14:paraId="35263A0E" w14:textId="77777777" w:rsidR="001B4A97" w:rsidRDefault="001B4A97" w:rsidP="001B4A97">
      <w:pPr>
        <w:widowControl w:val="0"/>
        <w:tabs>
          <w:tab w:val="left" w:pos="142"/>
          <w:tab w:val="left" w:pos="284"/>
        </w:tabs>
        <w:autoSpaceDE w:val="0"/>
        <w:autoSpaceDN w:val="0"/>
        <w:adjustRightInd w:val="0"/>
        <w:jc w:val="right"/>
        <w:rPr>
          <w:bCs/>
        </w:rPr>
      </w:pPr>
    </w:p>
    <w:p w14:paraId="168DF019" w14:textId="77777777" w:rsidR="001B4A97" w:rsidRDefault="001B4A97" w:rsidP="001B4A97">
      <w:pPr>
        <w:tabs>
          <w:tab w:val="left" w:pos="6237"/>
        </w:tabs>
        <w:jc w:val="right"/>
        <w:rPr>
          <w:rFonts w:eastAsia="Calibri"/>
          <w:lang w:eastAsia="en-US"/>
        </w:rPr>
      </w:pPr>
      <w:r>
        <w:rPr>
          <w:bCs/>
        </w:rPr>
        <w:t xml:space="preserve">                                                                                                                                 </w:t>
      </w:r>
      <w:r>
        <w:t xml:space="preserve"> </w:t>
      </w:r>
      <w:r>
        <w:rPr>
          <w:rFonts w:eastAsia="Calibri"/>
          <w:lang w:eastAsia="en-US"/>
        </w:rPr>
        <w:t>Приложение № 3</w:t>
      </w:r>
    </w:p>
    <w:p w14:paraId="5E40ADB8" w14:textId="14D96747" w:rsidR="001B4A97" w:rsidRDefault="001B4A97" w:rsidP="001B4A97">
      <w:pPr>
        <w:tabs>
          <w:tab w:val="left" w:pos="6237"/>
        </w:tabs>
        <w:jc w:val="right"/>
        <w:rPr>
          <w:rFonts w:eastAsia="Calibri"/>
          <w:lang w:eastAsia="en-US"/>
        </w:rPr>
      </w:pPr>
      <w:r>
        <w:rPr>
          <w:rFonts w:eastAsia="Calibri"/>
          <w:lang w:eastAsia="en-US"/>
        </w:rPr>
        <w:t xml:space="preserve">к </w:t>
      </w:r>
      <w:r w:rsidR="00660E20">
        <w:rPr>
          <w:rFonts w:eastAsia="Calibri"/>
          <w:lang w:eastAsia="en-US"/>
        </w:rPr>
        <w:t>а</w:t>
      </w:r>
      <w:r>
        <w:rPr>
          <w:rFonts w:eastAsia="Calibri"/>
          <w:lang w:eastAsia="en-US"/>
        </w:rPr>
        <w:t>дминистративному регламенту</w:t>
      </w:r>
    </w:p>
    <w:p w14:paraId="72556659" w14:textId="77777777" w:rsidR="001B4A97" w:rsidRDefault="001B4A97" w:rsidP="001B4A97">
      <w:pPr>
        <w:tabs>
          <w:tab w:val="left" w:pos="6237"/>
        </w:tabs>
        <w:jc w:val="right"/>
        <w:rPr>
          <w:rFonts w:eastAsia="Calibri"/>
          <w:lang w:eastAsia="en-US"/>
        </w:rPr>
      </w:pPr>
      <w:r>
        <w:rPr>
          <w:rFonts w:eastAsia="Calibri"/>
          <w:lang w:eastAsia="en-US"/>
        </w:rPr>
        <w:t>предоставления администрацией</w:t>
      </w:r>
    </w:p>
    <w:p w14:paraId="47B7CEC1" w14:textId="77777777" w:rsidR="001B4A97" w:rsidRDefault="001B4A97" w:rsidP="001B4A97">
      <w:pPr>
        <w:tabs>
          <w:tab w:val="left" w:pos="6237"/>
        </w:tabs>
        <w:jc w:val="right"/>
        <w:rPr>
          <w:rFonts w:eastAsia="Calibri"/>
          <w:lang w:eastAsia="en-US"/>
        </w:rPr>
      </w:pPr>
      <w:r>
        <w:rPr>
          <w:rFonts w:eastAsia="Calibri"/>
          <w:lang w:eastAsia="en-US"/>
        </w:rPr>
        <w:t>муниципальной услуги</w:t>
      </w:r>
    </w:p>
    <w:p w14:paraId="7183A82A" w14:textId="77777777" w:rsidR="001B4A97" w:rsidRPr="00660E20" w:rsidRDefault="001B4A97" w:rsidP="001B4A97">
      <w:pPr>
        <w:tabs>
          <w:tab w:val="left" w:pos="142"/>
          <w:tab w:val="left" w:pos="284"/>
        </w:tabs>
      </w:pPr>
      <w:r w:rsidRPr="00660E20">
        <w:t>(ФОРМА)</w:t>
      </w:r>
    </w:p>
    <w:p w14:paraId="3FB557F0" w14:textId="57D9BD1B" w:rsidR="001B4A97" w:rsidRDefault="001B4A97" w:rsidP="001B4A97">
      <w:pPr>
        <w:jc w:val="both"/>
        <w:rPr>
          <w:sz w:val="22"/>
          <w:szCs w:val="22"/>
        </w:rPr>
      </w:pPr>
    </w:p>
    <w:p w14:paraId="2AFB6FED"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Главе администрации</w:t>
      </w:r>
    </w:p>
    <w:p w14:paraId="0B01937E" w14:textId="77777777" w:rsidR="001B4A97" w:rsidRDefault="001B4A97" w:rsidP="008751A4">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муниципального образования</w:t>
      </w:r>
    </w:p>
    <w:p w14:paraId="56840BAF"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___________   район</w:t>
      </w:r>
    </w:p>
    <w:p w14:paraId="22C11A48"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t xml:space="preserve">                    </w:t>
      </w:r>
      <w:r>
        <w:tab/>
      </w:r>
      <w:r>
        <w:tab/>
      </w:r>
      <w:r>
        <w:tab/>
        <w:t xml:space="preserve">Ленинградской области </w:t>
      </w:r>
    </w:p>
    <w:p w14:paraId="651A1099"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r>
      <w:r>
        <w:tab/>
        <w:t>_______________________________</w:t>
      </w:r>
    </w:p>
    <w:p w14:paraId="33FBB29F" w14:textId="77777777" w:rsidR="001B4A97" w:rsidRDefault="001B4A97" w:rsidP="001B4A9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от гражданина (гражданки)________</w:t>
      </w:r>
    </w:p>
    <w:p w14:paraId="5A004CF6" w14:textId="77777777" w:rsidR="001B4A97" w:rsidRDefault="001B4A97" w:rsidP="008751A4">
      <w:pPr>
        <w:tabs>
          <w:tab w:val="left" w:pos="916"/>
          <w:tab w:val="left" w:pos="1832"/>
          <w:tab w:val="left" w:pos="2748"/>
          <w:tab w:val="left" w:pos="3664"/>
          <w:tab w:val="left" w:pos="4253"/>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pPr>
      <w:r>
        <w:tab/>
      </w:r>
      <w:r>
        <w:tab/>
      </w:r>
      <w:r>
        <w:tab/>
      </w:r>
      <w:r>
        <w:tab/>
      </w:r>
      <w:r>
        <w:tab/>
      </w:r>
      <w:r>
        <w:tab/>
      </w:r>
      <w:r>
        <w:tab/>
        <w:t>________________________________</w:t>
      </w:r>
    </w:p>
    <w:p w14:paraId="589552FB"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t xml:space="preserve">     (фамилия, имя и отчество)</w:t>
      </w:r>
    </w:p>
    <w:p w14:paraId="739D4A50"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r>
      <w:r>
        <w:tab/>
        <w:t>паспорт_________________________</w:t>
      </w:r>
    </w:p>
    <w:p w14:paraId="7438C4D0"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 xml:space="preserve">    (серия и номер паспорта,</w:t>
      </w:r>
    </w:p>
    <w:p w14:paraId="40E3532D"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t>_______________________________,</w:t>
      </w:r>
    </w:p>
    <w:p w14:paraId="6BFAC9AD"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 xml:space="preserve">      кем и когда выдан) </w:t>
      </w:r>
    </w:p>
    <w:p w14:paraId="0F17D402"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t xml:space="preserve">    </w:t>
      </w:r>
      <w:r>
        <w:tab/>
      </w:r>
      <w:r>
        <w:tab/>
        <w:t xml:space="preserve">проживающего (проживающей) по </w:t>
      </w:r>
    </w:p>
    <w:p w14:paraId="202D0268"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r>
      <w:r>
        <w:tab/>
      </w:r>
      <w:r>
        <w:tab/>
        <w:t>адресу:_________________________</w:t>
      </w:r>
    </w:p>
    <w:p w14:paraId="79C213AA"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r>
      <w:r>
        <w:tab/>
      </w:r>
      <w:r>
        <w:tab/>
        <w:t xml:space="preserve">________________________________                            </w:t>
      </w:r>
    </w:p>
    <w:p w14:paraId="3A0B6BD3" w14:textId="47427BA5"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 xml:space="preserve">  (адрес регистрации)</w:t>
      </w:r>
    </w:p>
    <w:p w14:paraId="6334582A"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14:paraId="6A272D47"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СОГЛАСИЕ</w:t>
      </w:r>
    </w:p>
    <w:p w14:paraId="7C00FDD1"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 обработку персональных данных</w:t>
      </w:r>
    </w:p>
    <w:p w14:paraId="4D1632E3"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67AB00F5"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Я, ___________________________________________________________________,</w:t>
      </w:r>
    </w:p>
    <w:p w14:paraId="2650B6AF"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r>
      <w:r>
        <w:tab/>
      </w:r>
      <w:r>
        <w:tab/>
        <w:t>(фамилия, имя, отчество)</w:t>
      </w:r>
    </w:p>
    <w:p w14:paraId="017D1ED6" w14:textId="0628290F"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даю согласие Администрации муниципального образования ________________________________________________________________________________Ленинградской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w:t>
      </w:r>
      <w:r w:rsidR="008751A4">
        <w:t xml:space="preserve">                      </w:t>
      </w:r>
      <w:r>
        <w:t>со сведениями, представленными мной в Администрацию муниципального образования ______________________________________________________________________________ Ленинградской области.</w:t>
      </w:r>
    </w:p>
    <w:p w14:paraId="3814A141"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0A7B0638"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14:paraId="2CAA5BDA"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                   ________________________</w:t>
      </w:r>
    </w:p>
    <w:p w14:paraId="1E9274F1"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(инициалы, фамилия)</w:t>
      </w:r>
    </w:p>
    <w:p w14:paraId="739D049C" w14:textId="77777777" w:rsidR="001B4A97" w:rsidRDefault="001B4A97" w:rsidP="001B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14:paraId="096623C8" w14:textId="3C9B676E" w:rsidR="001B4A97" w:rsidRDefault="001B4A97" w:rsidP="008751A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t xml:space="preserve">    </w:t>
      </w:r>
      <w:r w:rsidR="008751A4">
        <w:t>«</w:t>
      </w:r>
      <w:r>
        <w:t>__</w:t>
      </w:r>
      <w:r w:rsidR="008751A4">
        <w:t>»</w:t>
      </w:r>
      <w:r>
        <w:t xml:space="preserve"> _____________ 20__ г</w:t>
      </w:r>
      <w:r>
        <w:rPr>
          <w:rFonts w:ascii="Courier New" w:hAnsi="Courier New" w:cs="Courier New"/>
        </w:rPr>
        <w:t>.</w:t>
      </w:r>
    </w:p>
    <w:p w14:paraId="6D5843A6" w14:textId="633CF43E" w:rsidR="001B4A97" w:rsidRDefault="001B4A97" w:rsidP="00750DA4">
      <w:pPr>
        <w:ind w:left="7230"/>
        <w:rPr>
          <w:i/>
          <w:sz w:val="28"/>
        </w:rPr>
      </w:pPr>
    </w:p>
    <w:p w14:paraId="3472D7F3" w14:textId="34D34E8F" w:rsidR="00EE7ADB" w:rsidRDefault="00EE7ADB" w:rsidP="00750DA4">
      <w:pPr>
        <w:ind w:left="7230"/>
        <w:rPr>
          <w:i/>
          <w:sz w:val="28"/>
        </w:rPr>
      </w:pPr>
    </w:p>
    <w:p w14:paraId="29799027" w14:textId="379BF798" w:rsidR="00EE7ADB" w:rsidRDefault="00EE7ADB" w:rsidP="00750DA4">
      <w:pPr>
        <w:ind w:left="7230"/>
        <w:rPr>
          <w:i/>
          <w:sz w:val="28"/>
        </w:rPr>
      </w:pPr>
    </w:p>
    <w:p w14:paraId="72F5FA29" w14:textId="219C054F" w:rsidR="00EE7ADB" w:rsidRDefault="00EE7ADB" w:rsidP="00EE7ADB">
      <w:pPr>
        <w:tabs>
          <w:tab w:val="left" w:pos="6237"/>
        </w:tabs>
        <w:jc w:val="right"/>
        <w:rPr>
          <w:rFonts w:eastAsia="Calibri"/>
          <w:lang w:eastAsia="en-US"/>
        </w:rPr>
      </w:pPr>
      <w:r>
        <w:rPr>
          <w:rFonts w:eastAsia="Calibri"/>
          <w:lang w:eastAsia="en-US"/>
        </w:rPr>
        <w:lastRenderedPageBreak/>
        <w:t>Приложение № 4</w:t>
      </w:r>
    </w:p>
    <w:p w14:paraId="618ADC0C" w14:textId="77777777" w:rsidR="00EE7ADB" w:rsidRDefault="00EE7ADB" w:rsidP="00EE7ADB">
      <w:pPr>
        <w:tabs>
          <w:tab w:val="left" w:pos="6237"/>
        </w:tabs>
        <w:jc w:val="right"/>
        <w:rPr>
          <w:rFonts w:eastAsia="Calibri"/>
          <w:lang w:eastAsia="en-US"/>
        </w:rPr>
      </w:pPr>
      <w:r>
        <w:rPr>
          <w:rFonts w:eastAsia="Calibri"/>
          <w:lang w:eastAsia="en-US"/>
        </w:rPr>
        <w:t>к административному регламенту</w:t>
      </w:r>
    </w:p>
    <w:p w14:paraId="27289A98" w14:textId="77777777" w:rsidR="00EE7ADB" w:rsidRDefault="00EE7ADB" w:rsidP="00EE7ADB">
      <w:pPr>
        <w:tabs>
          <w:tab w:val="left" w:pos="6237"/>
        </w:tabs>
        <w:jc w:val="right"/>
        <w:rPr>
          <w:rFonts w:eastAsia="Calibri"/>
          <w:lang w:eastAsia="en-US"/>
        </w:rPr>
      </w:pPr>
      <w:r>
        <w:rPr>
          <w:rFonts w:eastAsia="Calibri"/>
          <w:lang w:eastAsia="en-US"/>
        </w:rPr>
        <w:t>предоставления администрацией</w:t>
      </w:r>
    </w:p>
    <w:p w14:paraId="5BBF71B7" w14:textId="77777777" w:rsidR="00EE7ADB" w:rsidRDefault="00EE7ADB" w:rsidP="00EE7ADB">
      <w:pPr>
        <w:tabs>
          <w:tab w:val="left" w:pos="6237"/>
        </w:tabs>
        <w:jc w:val="right"/>
        <w:rPr>
          <w:rFonts w:eastAsia="Calibri"/>
          <w:lang w:eastAsia="en-US"/>
        </w:rPr>
      </w:pPr>
      <w:r>
        <w:rPr>
          <w:rFonts w:eastAsia="Calibri"/>
          <w:lang w:eastAsia="en-US"/>
        </w:rPr>
        <w:t>муниципальной услуги</w:t>
      </w:r>
    </w:p>
    <w:p w14:paraId="4ADAF8F7" w14:textId="77777777" w:rsidR="00EE7ADB" w:rsidRDefault="00EE7ADB" w:rsidP="00EE7ADB">
      <w:pPr>
        <w:rPr>
          <w:rFonts w:eastAsia="Calibri"/>
          <w:sz w:val="28"/>
          <w:szCs w:val="28"/>
          <w:lang w:eastAsia="en-US"/>
        </w:rPr>
      </w:pPr>
    </w:p>
    <w:p w14:paraId="4D8E024F" w14:textId="77777777" w:rsidR="00EE7ADB" w:rsidRDefault="00EE7ADB" w:rsidP="00EE7ADB">
      <w:pPr>
        <w:jc w:val="center"/>
        <w:rPr>
          <w:rFonts w:eastAsia="Calibri"/>
          <w:sz w:val="28"/>
          <w:szCs w:val="28"/>
          <w:lang w:eastAsia="en-US"/>
        </w:rPr>
      </w:pPr>
      <w:r>
        <w:rPr>
          <w:rFonts w:eastAsia="Calibri"/>
          <w:sz w:val="28"/>
          <w:szCs w:val="28"/>
          <w:lang w:eastAsia="en-US"/>
        </w:rPr>
        <w:t>Информация</w:t>
      </w:r>
    </w:p>
    <w:p w14:paraId="5BFB5DB9" w14:textId="77777777" w:rsidR="00EE7ADB" w:rsidRDefault="00EE7ADB" w:rsidP="00EE7ADB">
      <w:pPr>
        <w:jc w:val="center"/>
        <w:rPr>
          <w:rFonts w:eastAsia="Calibri"/>
          <w:sz w:val="28"/>
          <w:szCs w:val="28"/>
          <w:lang w:eastAsia="en-US"/>
        </w:rPr>
      </w:pPr>
      <w:r>
        <w:rPr>
          <w:rFonts w:eastAsia="Calibri"/>
          <w:sz w:val="28"/>
          <w:szCs w:val="28"/>
          <w:lang w:eastAsia="en-US"/>
        </w:rPr>
        <w:t>о месте нахождения и графике работы администрации муниципального образования «Свердловское городское поселение» Всеволожского муниципального района Ленинградской области</w:t>
      </w:r>
    </w:p>
    <w:p w14:paraId="554777EB" w14:textId="77777777" w:rsidR="00EE7ADB" w:rsidRDefault="00EE7ADB" w:rsidP="00EE7ADB">
      <w:pPr>
        <w:rPr>
          <w:rFonts w:eastAsia="Calibri"/>
          <w:sz w:val="28"/>
          <w:szCs w:val="28"/>
          <w:lang w:eastAsia="en-US"/>
        </w:rPr>
      </w:pPr>
    </w:p>
    <w:p w14:paraId="31D059EC" w14:textId="77777777" w:rsidR="00EE7ADB" w:rsidRDefault="00EE7ADB" w:rsidP="00EE7ADB">
      <w:pPr>
        <w:rPr>
          <w:rFonts w:eastAsia="Calibri"/>
          <w:sz w:val="28"/>
          <w:szCs w:val="28"/>
          <w:lang w:eastAsia="en-US"/>
        </w:rPr>
      </w:pPr>
      <w:r>
        <w:rPr>
          <w:rFonts w:eastAsia="Calibri"/>
          <w:sz w:val="28"/>
          <w:szCs w:val="28"/>
          <w:lang w:eastAsia="en-US"/>
        </w:rPr>
        <w:t xml:space="preserve">Место нахождение: </w:t>
      </w:r>
      <w:bookmarkStart w:id="21" w:name="_Hlk117179592"/>
      <w:r>
        <w:rPr>
          <w:rFonts w:eastAsia="Calibri"/>
          <w:sz w:val="28"/>
          <w:szCs w:val="28"/>
          <w:lang w:eastAsia="en-US"/>
        </w:rPr>
        <w:t>188683, Ленинградская область, Всеволожский район,                 г.п. им. Свердлова, мкр.2, д.5Б;</w:t>
      </w:r>
    </w:p>
    <w:p w14:paraId="21168DA0" w14:textId="77777777" w:rsidR="00EE7ADB" w:rsidRDefault="00EE7ADB" w:rsidP="00EE7ADB">
      <w:pPr>
        <w:rPr>
          <w:rFonts w:eastAsia="Calibri"/>
          <w:color w:val="000000"/>
          <w:sz w:val="28"/>
          <w:szCs w:val="28"/>
          <w:lang w:eastAsia="en-US"/>
        </w:rPr>
      </w:pPr>
      <w:r>
        <w:rPr>
          <w:rFonts w:eastAsia="Calibri"/>
          <w:color w:val="000000"/>
          <w:sz w:val="28"/>
          <w:szCs w:val="28"/>
          <w:lang w:eastAsia="en-US"/>
        </w:rPr>
        <w:t>Справочный телефон администрации: 8(813-70)38-150;</w:t>
      </w:r>
    </w:p>
    <w:p w14:paraId="7943F343" w14:textId="77777777" w:rsidR="00EE7ADB" w:rsidRDefault="00EE7ADB" w:rsidP="00EE7ADB">
      <w:pPr>
        <w:rPr>
          <w:rFonts w:eastAsia="Calibri"/>
          <w:sz w:val="28"/>
          <w:szCs w:val="28"/>
          <w:lang w:eastAsia="en-US"/>
        </w:rPr>
      </w:pPr>
      <w:r>
        <w:rPr>
          <w:rFonts w:eastAsia="Calibri"/>
          <w:color w:val="000000"/>
          <w:sz w:val="28"/>
          <w:szCs w:val="28"/>
          <w:lang w:eastAsia="en-US"/>
        </w:rPr>
        <w:t xml:space="preserve">Адрес электронной почты администрации: </w:t>
      </w:r>
      <w:hyperlink r:id="rId18" w:history="1">
        <w:r>
          <w:rPr>
            <w:rStyle w:val="af5"/>
            <w:rFonts w:eastAsia="Calibri"/>
            <w:sz w:val="28"/>
            <w:szCs w:val="28"/>
            <w:lang w:eastAsia="en-US"/>
          </w:rPr>
          <w:t>info@sverdlovo-adm.ru</w:t>
        </w:r>
      </w:hyperlink>
    </w:p>
    <w:p w14:paraId="3ED83DC3" w14:textId="77777777" w:rsidR="00EE7ADB" w:rsidRDefault="00EE7ADB" w:rsidP="00EE7ADB">
      <w:pPr>
        <w:rPr>
          <w:rFonts w:eastAsia="Calibri"/>
          <w:color w:val="000000"/>
          <w:sz w:val="28"/>
          <w:szCs w:val="28"/>
          <w:lang w:eastAsia="en-US"/>
        </w:rPr>
      </w:pPr>
      <w:r>
        <w:rPr>
          <w:rFonts w:eastAsia="Calibri"/>
          <w:sz w:val="28"/>
          <w:szCs w:val="28"/>
          <w:lang w:eastAsia="en-US"/>
        </w:rPr>
        <w:t>Официальный сай администрации: https://sverdlovo-adm.ru</w:t>
      </w:r>
    </w:p>
    <w:p w14:paraId="08C63563" w14:textId="77777777" w:rsidR="00EE7ADB" w:rsidRDefault="00EE7ADB" w:rsidP="00EE7ADB">
      <w:pPr>
        <w:rPr>
          <w:rFonts w:eastAsia="Calibri"/>
          <w:color w:val="000000"/>
          <w:sz w:val="28"/>
          <w:szCs w:val="28"/>
          <w:lang w:eastAsia="en-US"/>
        </w:rPr>
      </w:pPr>
    </w:p>
    <w:bookmarkEnd w:id="21"/>
    <w:p w14:paraId="36FADEBF" w14:textId="77777777" w:rsidR="00EE7ADB" w:rsidRDefault="00EE7ADB" w:rsidP="00EE7ADB">
      <w:pPr>
        <w:rPr>
          <w:rFonts w:eastAsia="Calibri"/>
          <w:color w:val="000000"/>
          <w:sz w:val="28"/>
          <w:szCs w:val="28"/>
          <w:lang w:eastAsia="en-US"/>
        </w:rPr>
      </w:pPr>
      <w:r>
        <w:rPr>
          <w:rFonts w:eastAsia="Calibri"/>
          <w:color w:val="000000"/>
          <w:sz w:val="28"/>
          <w:szCs w:val="28"/>
          <w:lang w:eastAsia="en-US"/>
        </w:rPr>
        <w:t>График работы администрации:</w:t>
      </w:r>
    </w:p>
    <w:tbl>
      <w:tblPr>
        <w:tblW w:w="9270" w:type="dxa"/>
        <w:tblInd w:w="75" w:type="dxa"/>
        <w:tblLayout w:type="fixed"/>
        <w:tblCellMar>
          <w:left w:w="75" w:type="dxa"/>
          <w:right w:w="75" w:type="dxa"/>
        </w:tblCellMar>
        <w:tblLook w:val="04A0" w:firstRow="1" w:lastRow="0" w:firstColumn="1" w:lastColumn="0" w:noHBand="0" w:noVBand="1"/>
      </w:tblPr>
      <w:tblGrid>
        <w:gridCol w:w="4453"/>
        <w:gridCol w:w="4817"/>
      </w:tblGrid>
      <w:tr w:rsidR="00EE7ADB" w14:paraId="240C04F8" w14:textId="77777777" w:rsidTr="00EE7ADB">
        <w:tc>
          <w:tcPr>
            <w:tcW w:w="9276" w:type="dxa"/>
            <w:gridSpan w:val="2"/>
            <w:tcBorders>
              <w:top w:val="single" w:sz="4" w:space="0" w:color="auto"/>
              <w:left w:val="single" w:sz="4" w:space="0" w:color="auto"/>
              <w:bottom w:val="single" w:sz="4" w:space="0" w:color="auto"/>
              <w:right w:val="single" w:sz="4" w:space="0" w:color="auto"/>
            </w:tcBorders>
            <w:hideMark/>
          </w:tcPr>
          <w:p w14:paraId="51401FAD" w14:textId="77777777" w:rsidR="00EE7ADB" w:rsidRDefault="00EE7ADB">
            <w:pPr>
              <w:rPr>
                <w:rFonts w:eastAsia="Calibri"/>
                <w:color w:val="000000"/>
                <w:sz w:val="28"/>
                <w:szCs w:val="28"/>
                <w:lang w:eastAsia="en-US"/>
              </w:rPr>
            </w:pPr>
            <w:r>
              <w:rPr>
                <w:rFonts w:eastAsia="Calibri"/>
                <w:color w:val="000000"/>
                <w:sz w:val="28"/>
                <w:szCs w:val="28"/>
                <w:lang w:eastAsia="en-US"/>
              </w:rPr>
              <w:t>Дни недели, время работы администрации</w:t>
            </w:r>
          </w:p>
        </w:tc>
      </w:tr>
      <w:tr w:rsidR="00EE7ADB" w14:paraId="5E432F69" w14:textId="77777777" w:rsidTr="00EE7ADB">
        <w:tc>
          <w:tcPr>
            <w:tcW w:w="4456" w:type="dxa"/>
            <w:tcBorders>
              <w:top w:val="single" w:sz="4" w:space="0" w:color="auto"/>
              <w:left w:val="single" w:sz="4" w:space="0" w:color="auto"/>
              <w:bottom w:val="single" w:sz="4" w:space="0" w:color="auto"/>
              <w:right w:val="single" w:sz="4" w:space="0" w:color="auto"/>
            </w:tcBorders>
            <w:hideMark/>
          </w:tcPr>
          <w:p w14:paraId="7C275EC1" w14:textId="77777777" w:rsidR="00EE7ADB" w:rsidRDefault="00EE7ADB">
            <w:pPr>
              <w:rPr>
                <w:rFonts w:eastAsia="Calibri"/>
                <w:color w:val="000000"/>
                <w:sz w:val="28"/>
                <w:szCs w:val="28"/>
                <w:lang w:eastAsia="en-US"/>
              </w:rPr>
            </w:pPr>
            <w:r>
              <w:rPr>
                <w:rFonts w:eastAsia="Calibri"/>
                <w:color w:val="000000"/>
                <w:sz w:val="28"/>
                <w:szCs w:val="28"/>
                <w:lang w:eastAsia="en-US"/>
              </w:rPr>
              <w:t>Дни недели</w:t>
            </w:r>
          </w:p>
        </w:tc>
        <w:tc>
          <w:tcPr>
            <w:tcW w:w="4820" w:type="dxa"/>
            <w:tcBorders>
              <w:top w:val="single" w:sz="4" w:space="0" w:color="auto"/>
              <w:left w:val="single" w:sz="4" w:space="0" w:color="auto"/>
              <w:bottom w:val="single" w:sz="4" w:space="0" w:color="auto"/>
              <w:right w:val="single" w:sz="4" w:space="0" w:color="auto"/>
            </w:tcBorders>
            <w:hideMark/>
          </w:tcPr>
          <w:p w14:paraId="0D6B08F4" w14:textId="77777777" w:rsidR="00EE7ADB" w:rsidRDefault="00EE7ADB">
            <w:pPr>
              <w:rPr>
                <w:rFonts w:eastAsia="Calibri"/>
                <w:color w:val="000000"/>
                <w:sz w:val="28"/>
                <w:szCs w:val="28"/>
                <w:lang w:eastAsia="en-US"/>
              </w:rPr>
            </w:pPr>
            <w:r>
              <w:rPr>
                <w:rFonts w:eastAsia="Calibri"/>
                <w:color w:val="000000"/>
                <w:sz w:val="28"/>
                <w:szCs w:val="28"/>
                <w:lang w:eastAsia="en-US"/>
              </w:rPr>
              <w:t>Время</w:t>
            </w:r>
          </w:p>
        </w:tc>
      </w:tr>
      <w:tr w:rsidR="00EE7ADB" w14:paraId="2250696E" w14:textId="77777777" w:rsidTr="00EE7ADB">
        <w:tc>
          <w:tcPr>
            <w:tcW w:w="4456" w:type="dxa"/>
            <w:tcBorders>
              <w:top w:val="single" w:sz="4" w:space="0" w:color="auto"/>
              <w:left w:val="single" w:sz="4" w:space="0" w:color="auto"/>
              <w:bottom w:val="nil"/>
              <w:right w:val="single" w:sz="4" w:space="0" w:color="auto"/>
            </w:tcBorders>
            <w:hideMark/>
          </w:tcPr>
          <w:p w14:paraId="527EC6E1" w14:textId="77777777" w:rsidR="00EE7ADB" w:rsidRDefault="00EE7ADB">
            <w:pPr>
              <w:rPr>
                <w:rFonts w:eastAsia="Calibri"/>
                <w:color w:val="000000"/>
                <w:sz w:val="28"/>
                <w:szCs w:val="28"/>
                <w:lang w:eastAsia="en-US"/>
              </w:rPr>
            </w:pPr>
            <w:r>
              <w:rPr>
                <w:rFonts w:eastAsia="Calibri"/>
                <w:color w:val="000000"/>
                <w:sz w:val="28"/>
                <w:szCs w:val="28"/>
                <w:lang w:eastAsia="en-US"/>
              </w:rPr>
              <w:t>Понедельник, вторник, среда, четверг</w:t>
            </w:r>
          </w:p>
        </w:tc>
        <w:tc>
          <w:tcPr>
            <w:tcW w:w="4820" w:type="dxa"/>
            <w:tcBorders>
              <w:top w:val="single" w:sz="4" w:space="0" w:color="auto"/>
              <w:left w:val="single" w:sz="4" w:space="0" w:color="auto"/>
              <w:bottom w:val="nil"/>
              <w:right w:val="single" w:sz="4" w:space="0" w:color="auto"/>
            </w:tcBorders>
            <w:hideMark/>
          </w:tcPr>
          <w:p w14:paraId="64A0899E" w14:textId="77777777" w:rsidR="00EE7ADB" w:rsidRDefault="00EE7ADB">
            <w:pPr>
              <w:rPr>
                <w:rFonts w:eastAsia="Calibri"/>
                <w:color w:val="000000"/>
                <w:sz w:val="28"/>
                <w:szCs w:val="28"/>
                <w:lang w:eastAsia="en-US"/>
              </w:rPr>
            </w:pPr>
            <w:r>
              <w:rPr>
                <w:rFonts w:eastAsia="Calibri"/>
                <w:color w:val="000000"/>
                <w:sz w:val="28"/>
                <w:szCs w:val="28"/>
                <w:lang w:eastAsia="en-US"/>
              </w:rPr>
              <w:t xml:space="preserve">с 09.00 до 18.00, </w:t>
            </w:r>
          </w:p>
          <w:p w14:paraId="7DCC511B" w14:textId="77777777" w:rsidR="00EE7ADB" w:rsidRDefault="00EE7ADB">
            <w:pPr>
              <w:rPr>
                <w:rFonts w:eastAsia="Calibri"/>
                <w:color w:val="000000"/>
                <w:sz w:val="28"/>
                <w:szCs w:val="28"/>
                <w:lang w:eastAsia="en-US"/>
              </w:rPr>
            </w:pPr>
            <w:r>
              <w:rPr>
                <w:rFonts w:eastAsia="Calibri"/>
                <w:color w:val="000000"/>
                <w:sz w:val="28"/>
                <w:szCs w:val="28"/>
                <w:lang w:eastAsia="en-US"/>
              </w:rPr>
              <w:t>перерыв с 13.00 до 13.48</w:t>
            </w:r>
          </w:p>
        </w:tc>
      </w:tr>
      <w:tr w:rsidR="00EE7ADB" w14:paraId="72B0EE58" w14:textId="77777777" w:rsidTr="00EE7ADB">
        <w:tc>
          <w:tcPr>
            <w:tcW w:w="4456" w:type="dxa"/>
            <w:tcBorders>
              <w:top w:val="nil"/>
              <w:left w:val="single" w:sz="4" w:space="0" w:color="auto"/>
              <w:bottom w:val="single" w:sz="4" w:space="0" w:color="auto"/>
              <w:right w:val="single" w:sz="4" w:space="0" w:color="auto"/>
            </w:tcBorders>
          </w:tcPr>
          <w:p w14:paraId="01E954BE" w14:textId="77777777" w:rsidR="00EE7ADB" w:rsidRDefault="00EE7ADB">
            <w:pPr>
              <w:rPr>
                <w:rFonts w:eastAsia="Calibri"/>
                <w:color w:val="000000"/>
                <w:sz w:val="28"/>
                <w:szCs w:val="28"/>
                <w:lang w:eastAsia="en-US"/>
              </w:rPr>
            </w:pPr>
            <w:r>
              <w:rPr>
                <w:rFonts w:eastAsia="Calibri"/>
                <w:color w:val="000000"/>
                <w:sz w:val="28"/>
                <w:szCs w:val="28"/>
                <w:lang w:eastAsia="en-US"/>
              </w:rPr>
              <w:t>Пятница</w:t>
            </w:r>
          </w:p>
          <w:p w14:paraId="6F649DD7" w14:textId="77777777" w:rsidR="00EE7ADB" w:rsidRDefault="00EE7ADB">
            <w:pPr>
              <w:rPr>
                <w:rFonts w:eastAsia="Calibri"/>
                <w:color w:val="000000"/>
                <w:sz w:val="28"/>
                <w:szCs w:val="28"/>
                <w:lang w:eastAsia="en-US"/>
              </w:rPr>
            </w:pPr>
          </w:p>
          <w:p w14:paraId="02083061" w14:textId="77777777" w:rsidR="00EE7ADB" w:rsidRDefault="00EE7ADB">
            <w:pPr>
              <w:rPr>
                <w:rFonts w:eastAsia="Calibri"/>
                <w:color w:val="000000"/>
                <w:sz w:val="28"/>
                <w:szCs w:val="28"/>
                <w:lang w:eastAsia="en-US"/>
              </w:rPr>
            </w:pPr>
            <w:r>
              <w:rPr>
                <w:rFonts w:eastAsia="Calibri"/>
                <w:color w:val="000000"/>
                <w:sz w:val="28"/>
                <w:szCs w:val="28"/>
                <w:lang w:eastAsia="en-US"/>
              </w:rPr>
              <w:t>Суббота, воскресенье</w:t>
            </w:r>
          </w:p>
        </w:tc>
        <w:tc>
          <w:tcPr>
            <w:tcW w:w="4820" w:type="dxa"/>
            <w:tcBorders>
              <w:top w:val="nil"/>
              <w:left w:val="single" w:sz="4" w:space="0" w:color="auto"/>
              <w:bottom w:val="single" w:sz="4" w:space="0" w:color="auto"/>
              <w:right w:val="single" w:sz="4" w:space="0" w:color="auto"/>
            </w:tcBorders>
            <w:hideMark/>
          </w:tcPr>
          <w:p w14:paraId="0F34B99B" w14:textId="77777777" w:rsidR="00EE7ADB" w:rsidRDefault="00EE7ADB">
            <w:pPr>
              <w:rPr>
                <w:rFonts w:eastAsia="Calibri"/>
                <w:color w:val="000000"/>
                <w:sz w:val="28"/>
                <w:szCs w:val="28"/>
                <w:lang w:eastAsia="en-US"/>
              </w:rPr>
            </w:pPr>
            <w:r>
              <w:rPr>
                <w:rFonts w:eastAsia="Calibri"/>
                <w:color w:val="000000"/>
                <w:sz w:val="28"/>
                <w:szCs w:val="28"/>
                <w:lang w:eastAsia="en-US"/>
              </w:rPr>
              <w:t xml:space="preserve">с 09.00 до 17.00, </w:t>
            </w:r>
          </w:p>
          <w:p w14:paraId="74C123E8" w14:textId="77777777" w:rsidR="00EE7ADB" w:rsidRDefault="00EE7ADB">
            <w:pPr>
              <w:rPr>
                <w:rFonts w:eastAsia="Calibri"/>
                <w:color w:val="000000"/>
                <w:sz w:val="28"/>
                <w:szCs w:val="28"/>
                <w:lang w:eastAsia="en-US"/>
              </w:rPr>
            </w:pPr>
            <w:r>
              <w:rPr>
                <w:rFonts w:eastAsia="Calibri"/>
                <w:color w:val="000000"/>
                <w:sz w:val="28"/>
                <w:szCs w:val="28"/>
                <w:lang w:eastAsia="en-US"/>
              </w:rPr>
              <w:t>перерыв с 13.00 до 13.48</w:t>
            </w:r>
          </w:p>
          <w:p w14:paraId="308B7FC1" w14:textId="77777777" w:rsidR="00EE7ADB" w:rsidRDefault="00EE7ADB">
            <w:pPr>
              <w:rPr>
                <w:rFonts w:eastAsia="Calibri"/>
                <w:color w:val="000000"/>
                <w:sz w:val="28"/>
                <w:szCs w:val="28"/>
                <w:lang w:eastAsia="en-US"/>
              </w:rPr>
            </w:pPr>
            <w:r>
              <w:rPr>
                <w:rFonts w:eastAsia="Calibri"/>
                <w:color w:val="000000"/>
                <w:sz w:val="28"/>
                <w:szCs w:val="28"/>
                <w:lang w:eastAsia="en-US"/>
              </w:rPr>
              <w:t>Выходные дни</w:t>
            </w:r>
          </w:p>
        </w:tc>
      </w:tr>
    </w:tbl>
    <w:p w14:paraId="08B4A101" w14:textId="77777777" w:rsidR="00EE7ADB" w:rsidRDefault="00EE7ADB" w:rsidP="00EE7ADB">
      <w:pPr>
        <w:rPr>
          <w:rFonts w:eastAsia="Calibri"/>
          <w:color w:val="000000"/>
          <w:sz w:val="28"/>
          <w:szCs w:val="28"/>
          <w:lang w:eastAsia="en-US"/>
        </w:rPr>
      </w:pPr>
    </w:p>
    <w:p w14:paraId="149160BC" w14:textId="77777777" w:rsidR="00EE7ADB" w:rsidRDefault="00EE7ADB" w:rsidP="00EE7ADB">
      <w:pPr>
        <w:rPr>
          <w:rFonts w:eastAsia="Calibri"/>
          <w:color w:val="000000"/>
          <w:sz w:val="28"/>
          <w:szCs w:val="28"/>
          <w:lang w:eastAsia="en-US"/>
        </w:rPr>
      </w:pPr>
      <w:r>
        <w:rPr>
          <w:rFonts w:eastAsia="Calibri"/>
          <w:color w:val="000000"/>
          <w:sz w:val="28"/>
          <w:szCs w:val="28"/>
          <w:lang w:eastAsia="en-US"/>
        </w:rPr>
        <w:t>Информация о месте нахождения и графике работы отдела по жилищным вопросам администрации муниципального образования «Свердловское городское поселение» Всеволожского муниципального района Ленинградской области</w:t>
      </w:r>
    </w:p>
    <w:p w14:paraId="2838B6B5" w14:textId="77777777" w:rsidR="00EE7ADB" w:rsidRDefault="00EE7ADB" w:rsidP="00EE7ADB">
      <w:pPr>
        <w:rPr>
          <w:rFonts w:eastAsia="Calibri"/>
          <w:color w:val="000000"/>
          <w:sz w:val="28"/>
          <w:szCs w:val="28"/>
          <w:lang w:eastAsia="en-US"/>
        </w:rPr>
      </w:pPr>
    </w:p>
    <w:p w14:paraId="22C61041" w14:textId="77777777" w:rsidR="00EE7ADB" w:rsidRDefault="00EE7ADB" w:rsidP="00EE7ADB">
      <w:pPr>
        <w:rPr>
          <w:rFonts w:eastAsia="Calibri"/>
          <w:sz w:val="28"/>
          <w:szCs w:val="28"/>
          <w:lang w:eastAsia="en-US"/>
        </w:rPr>
      </w:pPr>
      <w:r>
        <w:rPr>
          <w:rFonts w:eastAsia="Calibri"/>
          <w:color w:val="000000"/>
          <w:sz w:val="28"/>
          <w:szCs w:val="28"/>
          <w:lang w:eastAsia="en-US"/>
        </w:rPr>
        <w:t xml:space="preserve">Место нахождение: </w:t>
      </w:r>
      <w:r>
        <w:rPr>
          <w:rFonts w:eastAsia="Calibri"/>
          <w:sz w:val="28"/>
          <w:szCs w:val="28"/>
          <w:lang w:eastAsia="en-US"/>
        </w:rPr>
        <w:t>188683, Ленинградская область, Всеволожский район,                г.п. им. Свердлова, мкр.2, д.5Б;</w:t>
      </w:r>
    </w:p>
    <w:p w14:paraId="236A4091" w14:textId="77777777" w:rsidR="00EE7ADB" w:rsidRDefault="00EE7ADB" w:rsidP="00EE7ADB">
      <w:pPr>
        <w:rPr>
          <w:rFonts w:eastAsia="Calibri"/>
          <w:color w:val="000000"/>
          <w:sz w:val="28"/>
          <w:szCs w:val="28"/>
          <w:lang w:eastAsia="en-US"/>
        </w:rPr>
      </w:pPr>
      <w:r>
        <w:rPr>
          <w:rFonts w:eastAsia="Calibri"/>
          <w:color w:val="000000"/>
          <w:sz w:val="28"/>
          <w:szCs w:val="28"/>
          <w:lang w:eastAsia="en-US"/>
        </w:rPr>
        <w:t>Справочный телефон администрации: 8(813-70)38-150;</w:t>
      </w:r>
    </w:p>
    <w:p w14:paraId="3E3BC1EF" w14:textId="77777777" w:rsidR="00EE7ADB" w:rsidRDefault="00EE7ADB" w:rsidP="00EE7ADB">
      <w:pPr>
        <w:rPr>
          <w:rFonts w:eastAsia="Calibri"/>
          <w:color w:val="000000"/>
          <w:sz w:val="28"/>
          <w:szCs w:val="28"/>
          <w:lang w:eastAsia="en-US"/>
        </w:rPr>
      </w:pPr>
      <w:r>
        <w:rPr>
          <w:rFonts w:eastAsia="Calibri"/>
          <w:color w:val="000000"/>
          <w:sz w:val="28"/>
          <w:szCs w:val="28"/>
          <w:lang w:eastAsia="en-US"/>
        </w:rPr>
        <w:t xml:space="preserve">Адрес электронной почты администрации: </w:t>
      </w:r>
      <w:r>
        <w:rPr>
          <w:rFonts w:eastAsia="Calibri"/>
          <w:sz w:val="28"/>
          <w:szCs w:val="28"/>
          <w:lang w:eastAsia="en-US"/>
        </w:rPr>
        <w:t>info@sverdlovo-adm.ru</w:t>
      </w:r>
    </w:p>
    <w:p w14:paraId="158BBDB3" w14:textId="77777777" w:rsidR="00EE7ADB" w:rsidRDefault="00EE7ADB" w:rsidP="00EE7ADB">
      <w:pPr>
        <w:rPr>
          <w:rFonts w:eastAsia="Calibri"/>
          <w:color w:val="000000"/>
          <w:sz w:val="28"/>
          <w:szCs w:val="28"/>
          <w:lang w:eastAsia="en-US"/>
        </w:rPr>
      </w:pPr>
    </w:p>
    <w:p w14:paraId="2CF947A2" w14:textId="77777777" w:rsidR="00EE7ADB" w:rsidRDefault="00EE7ADB" w:rsidP="00EE7ADB">
      <w:pPr>
        <w:rPr>
          <w:rFonts w:eastAsia="Calibri"/>
          <w:sz w:val="28"/>
          <w:szCs w:val="28"/>
          <w:lang w:eastAsia="en-US"/>
        </w:rPr>
      </w:pPr>
      <w:r>
        <w:rPr>
          <w:rFonts w:eastAsia="Calibri"/>
          <w:sz w:val="28"/>
          <w:szCs w:val="28"/>
          <w:lang w:eastAsia="en-US"/>
        </w:rPr>
        <w:t>График приема отдела по жилищным вопросам:</w:t>
      </w:r>
    </w:p>
    <w:tbl>
      <w:tblPr>
        <w:tblW w:w="9645" w:type="dxa"/>
        <w:tblInd w:w="75" w:type="dxa"/>
        <w:tblLayout w:type="fixed"/>
        <w:tblCellMar>
          <w:left w:w="75" w:type="dxa"/>
          <w:right w:w="75" w:type="dxa"/>
        </w:tblCellMar>
        <w:tblLook w:val="04A0" w:firstRow="1" w:lastRow="0" w:firstColumn="1" w:lastColumn="0" w:noHBand="0" w:noVBand="1"/>
      </w:tblPr>
      <w:tblGrid>
        <w:gridCol w:w="4459"/>
        <w:gridCol w:w="5186"/>
      </w:tblGrid>
      <w:tr w:rsidR="00EE7ADB" w14:paraId="3D77D27C" w14:textId="77777777" w:rsidTr="00EE7ADB">
        <w:tc>
          <w:tcPr>
            <w:tcW w:w="4456" w:type="dxa"/>
            <w:tcBorders>
              <w:top w:val="single" w:sz="4" w:space="0" w:color="auto"/>
              <w:left w:val="single" w:sz="4" w:space="0" w:color="auto"/>
              <w:bottom w:val="single" w:sz="4" w:space="0" w:color="auto"/>
              <w:right w:val="single" w:sz="4" w:space="0" w:color="auto"/>
            </w:tcBorders>
            <w:hideMark/>
          </w:tcPr>
          <w:p w14:paraId="723DCFE4" w14:textId="77777777" w:rsidR="00EE7ADB" w:rsidRDefault="00EE7ADB">
            <w:pPr>
              <w:rPr>
                <w:rFonts w:eastAsia="Calibri"/>
                <w:sz w:val="28"/>
                <w:szCs w:val="28"/>
                <w:lang w:eastAsia="en-US"/>
              </w:rPr>
            </w:pPr>
            <w:r>
              <w:rPr>
                <w:rFonts w:eastAsia="Calibri"/>
                <w:sz w:val="28"/>
                <w:szCs w:val="28"/>
                <w:lang w:eastAsia="en-US"/>
              </w:rPr>
              <w:t>Дни недели</w:t>
            </w:r>
          </w:p>
        </w:tc>
        <w:tc>
          <w:tcPr>
            <w:tcW w:w="5183" w:type="dxa"/>
            <w:tcBorders>
              <w:top w:val="single" w:sz="4" w:space="0" w:color="auto"/>
              <w:left w:val="single" w:sz="4" w:space="0" w:color="auto"/>
              <w:bottom w:val="single" w:sz="4" w:space="0" w:color="auto"/>
              <w:right w:val="single" w:sz="4" w:space="0" w:color="auto"/>
            </w:tcBorders>
            <w:hideMark/>
          </w:tcPr>
          <w:p w14:paraId="485D46F4" w14:textId="77777777" w:rsidR="00EE7ADB" w:rsidRDefault="00EE7ADB">
            <w:pPr>
              <w:rPr>
                <w:rFonts w:eastAsia="Calibri"/>
                <w:sz w:val="28"/>
                <w:szCs w:val="28"/>
                <w:lang w:eastAsia="en-US"/>
              </w:rPr>
            </w:pPr>
            <w:r>
              <w:rPr>
                <w:rFonts w:eastAsia="Calibri"/>
                <w:sz w:val="28"/>
                <w:szCs w:val="28"/>
                <w:lang w:eastAsia="en-US"/>
              </w:rPr>
              <w:t>Время</w:t>
            </w:r>
          </w:p>
        </w:tc>
      </w:tr>
      <w:tr w:rsidR="00EE7ADB" w14:paraId="542C7DC8" w14:textId="77777777" w:rsidTr="00EE7ADB">
        <w:tc>
          <w:tcPr>
            <w:tcW w:w="4456" w:type="dxa"/>
            <w:tcBorders>
              <w:top w:val="single" w:sz="4" w:space="0" w:color="auto"/>
              <w:left w:val="single" w:sz="4" w:space="0" w:color="auto"/>
              <w:bottom w:val="nil"/>
              <w:right w:val="single" w:sz="4" w:space="0" w:color="auto"/>
            </w:tcBorders>
            <w:hideMark/>
          </w:tcPr>
          <w:p w14:paraId="38D2C2B4" w14:textId="77777777" w:rsidR="00EE7ADB" w:rsidRDefault="00EE7ADB">
            <w:pPr>
              <w:rPr>
                <w:rFonts w:eastAsia="Calibri"/>
                <w:sz w:val="28"/>
                <w:szCs w:val="28"/>
                <w:lang w:eastAsia="en-US"/>
              </w:rPr>
            </w:pPr>
            <w:r>
              <w:rPr>
                <w:rFonts w:eastAsia="Calibri"/>
                <w:sz w:val="28"/>
                <w:szCs w:val="28"/>
                <w:lang w:eastAsia="en-US"/>
              </w:rPr>
              <w:t>Вторник</w:t>
            </w:r>
          </w:p>
        </w:tc>
        <w:tc>
          <w:tcPr>
            <w:tcW w:w="5183" w:type="dxa"/>
            <w:tcBorders>
              <w:top w:val="single" w:sz="4" w:space="0" w:color="auto"/>
              <w:left w:val="single" w:sz="4" w:space="0" w:color="auto"/>
              <w:bottom w:val="nil"/>
              <w:right w:val="single" w:sz="4" w:space="0" w:color="auto"/>
            </w:tcBorders>
            <w:hideMark/>
          </w:tcPr>
          <w:p w14:paraId="08843D33" w14:textId="77777777" w:rsidR="00EE7ADB" w:rsidRDefault="00EE7ADB">
            <w:pPr>
              <w:ind w:hanging="11"/>
              <w:rPr>
                <w:rFonts w:eastAsia="Calibri"/>
                <w:sz w:val="28"/>
                <w:szCs w:val="28"/>
                <w:lang w:eastAsia="en-US"/>
              </w:rPr>
            </w:pPr>
            <w:r>
              <w:rPr>
                <w:rFonts w:eastAsia="Calibri"/>
                <w:sz w:val="28"/>
                <w:szCs w:val="28"/>
                <w:lang w:eastAsia="en-US"/>
              </w:rPr>
              <w:t>с 10.00 до 13.00</w:t>
            </w:r>
          </w:p>
        </w:tc>
      </w:tr>
      <w:tr w:rsidR="00EE7ADB" w14:paraId="11D60FE7" w14:textId="77777777" w:rsidTr="00EE7ADB">
        <w:tc>
          <w:tcPr>
            <w:tcW w:w="4456" w:type="dxa"/>
            <w:tcBorders>
              <w:top w:val="nil"/>
              <w:left w:val="single" w:sz="4" w:space="0" w:color="auto"/>
              <w:bottom w:val="single" w:sz="4" w:space="0" w:color="auto"/>
              <w:right w:val="single" w:sz="4" w:space="0" w:color="auto"/>
            </w:tcBorders>
            <w:hideMark/>
          </w:tcPr>
          <w:p w14:paraId="49E23A99" w14:textId="77777777" w:rsidR="00EE7ADB" w:rsidRDefault="00EE7ADB">
            <w:pPr>
              <w:rPr>
                <w:rFonts w:eastAsia="Calibri"/>
                <w:sz w:val="28"/>
                <w:szCs w:val="28"/>
                <w:lang w:eastAsia="en-US"/>
              </w:rPr>
            </w:pPr>
            <w:r>
              <w:rPr>
                <w:rFonts w:eastAsia="Calibri"/>
                <w:sz w:val="28"/>
                <w:szCs w:val="28"/>
                <w:lang w:eastAsia="en-US"/>
              </w:rPr>
              <w:t>Четверг</w:t>
            </w:r>
          </w:p>
        </w:tc>
        <w:tc>
          <w:tcPr>
            <w:tcW w:w="5183" w:type="dxa"/>
            <w:tcBorders>
              <w:top w:val="nil"/>
              <w:left w:val="single" w:sz="4" w:space="0" w:color="auto"/>
              <w:bottom w:val="single" w:sz="4" w:space="0" w:color="auto"/>
              <w:right w:val="single" w:sz="4" w:space="0" w:color="auto"/>
            </w:tcBorders>
            <w:hideMark/>
          </w:tcPr>
          <w:p w14:paraId="06EECA5D" w14:textId="77777777" w:rsidR="00EE7ADB" w:rsidRDefault="00EE7ADB">
            <w:pPr>
              <w:rPr>
                <w:rFonts w:eastAsia="Calibri"/>
                <w:sz w:val="28"/>
                <w:szCs w:val="28"/>
                <w:lang w:eastAsia="en-US"/>
              </w:rPr>
            </w:pPr>
            <w:r>
              <w:rPr>
                <w:rFonts w:eastAsia="Calibri"/>
                <w:sz w:val="28"/>
                <w:szCs w:val="28"/>
                <w:lang w:eastAsia="en-US"/>
              </w:rPr>
              <w:t>с 14.00 до 17.00</w:t>
            </w:r>
          </w:p>
        </w:tc>
      </w:tr>
    </w:tbl>
    <w:p w14:paraId="1C73FC3E" w14:textId="77777777" w:rsidR="00EE7ADB" w:rsidRDefault="00EE7ADB" w:rsidP="00EE7ADB">
      <w:pPr>
        <w:rPr>
          <w:i/>
          <w:sz w:val="28"/>
        </w:rPr>
      </w:pPr>
    </w:p>
    <w:sectPr w:rsidR="00EE7ADB" w:rsidSect="001B4A97">
      <w:headerReference w:type="even" r:id="rId19"/>
      <w:headerReference w:type="default" r:id="rId20"/>
      <w:pgSz w:w="11905" w:h="16840"/>
      <w:pgMar w:top="1134" w:right="567" w:bottom="1134" w:left="1701" w:header="56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8314" w14:textId="77777777" w:rsidR="0055754B" w:rsidRDefault="0055754B">
      <w:r>
        <w:separator/>
      </w:r>
    </w:p>
  </w:endnote>
  <w:endnote w:type="continuationSeparator" w:id="0">
    <w:p w14:paraId="6CD7132B" w14:textId="77777777" w:rsidR="0055754B" w:rsidRDefault="0055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216E" w14:textId="77777777" w:rsidR="0055754B" w:rsidRDefault="0055754B">
      <w:r>
        <w:separator/>
      </w:r>
    </w:p>
  </w:footnote>
  <w:footnote w:type="continuationSeparator" w:id="0">
    <w:p w14:paraId="5330A4D8" w14:textId="77777777" w:rsidR="0055754B" w:rsidRDefault="0055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05342"/>
      <w:docPartObj>
        <w:docPartGallery w:val="Page Numbers (Top of Page)"/>
        <w:docPartUnique/>
      </w:docPartObj>
    </w:sdtPr>
    <w:sdtEndPr/>
    <w:sdtContent>
      <w:p w14:paraId="3B82F4B2" w14:textId="47CBC5C3" w:rsidR="001A311A" w:rsidRDefault="001A311A">
        <w:pPr>
          <w:pStyle w:val="a6"/>
          <w:jc w:val="center"/>
        </w:pPr>
        <w:r>
          <w:fldChar w:fldCharType="begin"/>
        </w:r>
        <w:r>
          <w:instrText>PAGE   \* MERGEFORMAT</w:instrText>
        </w:r>
        <w:r>
          <w:fldChar w:fldCharType="separate"/>
        </w:r>
        <w:r>
          <w:t>2</w:t>
        </w:r>
        <w:r>
          <w:fldChar w:fldCharType="end"/>
        </w:r>
      </w:p>
    </w:sdtContent>
  </w:sdt>
  <w:p w14:paraId="4E297C59" w14:textId="6C5CB46F" w:rsidR="001A311A" w:rsidRDefault="001A311A" w:rsidP="001A311A">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82408"/>
      <w:docPartObj>
        <w:docPartGallery w:val="Page Numbers (Top of Page)"/>
        <w:docPartUnique/>
      </w:docPartObj>
    </w:sdtPr>
    <w:sdtEndPr/>
    <w:sdtContent>
      <w:p w14:paraId="02408B6A" w14:textId="505E377C" w:rsidR="002D414D" w:rsidRDefault="002D414D" w:rsidP="002D414D">
        <w:pPr>
          <w:pStyle w:val="a6"/>
          <w:jc w:val="center"/>
        </w:pPr>
        <w:r>
          <w:fldChar w:fldCharType="begin"/>
        </w:r>
        <w:r>
          <w:instrText>PAGE   \* MERGEFORMAT</w:instrText>
        </w:r>
        <w:r>
          <w:fldChar w:fldCharType="separate"/>
        </w:r>
        <w:r>
          <w:t>2</w:t>
        </w:r>
        <w:r>
          <w:fldChar w:fldCharType="end"/>
        </w:r>
      </w:p>
    </w:sdtContent>
  </w:sdt>
  <w:p w14:paraId="6D54F5BC" w14:textId="3452C1FE" w:rsidR="00EC447E" w:rsidRDefault="00EC447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4790" w14:textId="46DCD48C" w:rsidR="0055754B" w:rsidRDefault="0055754B"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67C5443D" w14:textId="77777777" w:rsidR="0055754B" w:rsidRDefault="0055754B" w:rsidP="00446309">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6F51" w14:textId="66646B7A" w:rsidR="0055754B" w:rsidRPr="00721B36" w:rsidRDefault="0055754B" w:rsidP="000E5A3D">
    <w:pPr>
      <w:framePr w:hSpace="180" w:wrap="around" w:vAnchor="page" w:hAnchor="page" w:x="9736" w:y="301"/>
      <w:rPr>
        <w:b/>
      </w:rPr>
    </w:pPr>
  </w:p>
  <w:p w14:paraId="48F12F5F" w14:textId="6CAF08FD" w:rsidR="0055754B" w:rsidRDefault="0055754B">
    <w:pPr>
      <w:pStyle w:val="a6"/>
      <w:jc w:val="center"/>
    </w:pPr>
    <w:r>
      <w:fldChar w:fldCharType="begin"/>
    </w:r>
    <w:r>
      <w:instrText>PAGE   \* MERGEFORMAT</w:instrText>
    </w:r>
    <w:r>
      <w:fldChar w:fldCharType="separate"/>
    </w:r>
    <w:r w:rsidR="00B83F12">
      <w:rPr>
        <w:noProof/>
      </w:rPr>
      <w:t>34</w:t>
    </w:r>
    <w:r>
      <w:fldChar w:fldCharType="end"/>
    </w:r>
  </w:p>
  <w:p w14:paraId="67B32B26" w14:textId="77777777" w:rsidR="0055754B" w:rsidRDefault="0055754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10924"/>
    <w:multiLevelType w:val="hybridMultilevel"/>
    <w:tmpl w:val="47806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2057493"/>
    <w:multiLevelType w:val="hybridMultilevel"/>
    <w:tmpl w:val="A65ED194"/>
    <w:lvl w:ilvl="0" w:tplc="9FEEF6D4">
      <w:start w:val="1"/>
      <w:numFmt w:val="lowerLetter"/>
      <w:lvlText w:val="%1)"/>
      <w:lvlJc w:val="left"/>
      <w:pPr>
        <w:ind w:left="1129" w:hanging="4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9D0B96"/>
    <w:multiLevelType w:val="hybridMultilevel"/>
    <w:tmpl w:val="AA6A2862"/>
    <w:lvl w:ilvl="0" w:tplc="76505AD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15:restartNumberingAfterBreak="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A02F27"/>
    <w:multiLevelType w:val="multilevel"/>
    <w:tmpl w:val="04190025"/>
    <w:numStyleLink w:val="1"/>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7CA74EC"/>
    <w:multiLevelType w:val="hybridMultilevel"/>
    <w:tmpl w:val="A25AF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75F52F6"/>
    <w:multiLevelType w:val="hybridMultilevel"/>
    <w:tmpl w:val="49C6B5C8"/>
    <w:lvl w:ilvl="0" w:tplc="6878416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25061835">
    <w:abstractNumId w:val="3"/>
  </w:num>
  <w:num w:numId="2" w16cid:durableId="343942652">
    <w:abstractNumId w:val="11"/>
  </w:num>
  <w:num w:numId="3" w16cid:durableId="1215199207">
    <w:abstractNumId w:val="28"/>
  </w:num>
  <w:num w:numId="4" w16cid:durableId="697000577">
    <w:abstractNumId w:val="8"/>
  </w:num>
  <w:num w:numId="5" w16cid:durableId="551770958">
    <w:abstractNumId w:val="9"/>
  </w:num>
  <w:num w:numId="6" w16cid:durableId="160170648">
    <w:abstractNumId w:val="42"/>
  </w:num>
  <w:num w:numId="7" w16cid:durableId="219562791">
    <w:abstractNumId w:val="19"/>
  </w:num>
  <w:num w:numId="8" w16cid:durableId="1848011894">
    <w:abstractNumId w:val="26"/>
  </w:num>
  <w:num w:numId="9" w16cid:durableId="326637859">
    <w:abstractNumId w:val="38"/>
  </w:num>
  <w:num w:numId="10" w16cid:durableId="810630892">
    <w:abstractNumId w:val="40"/>
  </w:num>
  <w:num w:numId="11" w16cid:durableId="266426669">
    <w:abstractNumId w:val="15"/>
  </w:num>
  <w:num w:numId="12" w16cid:durableId="26569693">
    <w:abstractNumId w:val="29"/>
  </w:num>
  <w:num w:numId="13" w16cid:durableId="316764568">
    <w:abstractNumId w:val="32"/>
  </w:num>
  <w:num w:numId="14" w16cid:durableId="6181917">
    <w:abstractNumId w:val="0"/>
  </w:num>
  <w:num w:numId="15" w16cid:durableId="2111270161">
    <w:abstractNumId w:val="27"/>
  </w:num>
  <w:num w:numId="16" w16cid:durableId="735589792">
    <w:abstractNumId w:val="36"/>
  </w:num>
  <w:num w:numId="17" w16cid:durableId="863903692">
    <w:abstractNumId w:val="31"/>
  </w:num>
  <w:num w:numId="18" w16cid:durableId="1054696947">
    <w:abstractNumId w:val="23"/>
  </w:num>
  <w:num w:numId="19" w16cid:durableId="1897664803">
    <w:abstractNumId w:val="10"/>
  </w:num>
  <w:num w:numId="20" w16cid:durableId="2030445773">
    <w:abstractNumId w:val="17"/>
  </w:num>
  <w:num w:numId="21" w16cid:durableId="38284743">
    <w:abstractNumId w:val="25"/>
  </w:num>
  <w:num w:numId="22" w16cid:durableId="911046205">
    <w:abstractNumId w:val="16"/>
  </w:num>
  <w:num w:numId="23" w16cid:durableId="1147286038">
    <w:abstractNumId w:val="2"/>
  </w:num>
  <w:num w:numId="24" w16cid:durableId="1169715948">
    <w:abstractNumId w:val="30"/>
  </w:num>
  <w:num w:numId="25" w16cid:durableId="409549142">
    <w:abstractNumId w:val="33"/>
  </w:num>
  <w:num w:numId="26" w16cid:durableId="254557682">
    <w:abstractNumId w:val="13"/>
  </w:num>
  <w:num w:numId="27" w16cid:durableId="1903129995">
    <w:abstractNumId w:val="7"/>
  </w:num>
  <w:num w:numId="28" w16cid:durableId="429352422">
    <w:abstractNumId w:val="4"/>
  </w:num>
  <w:num w:numId="29" w16cid:durableId="1960331148">
    <w:abstractNumId w:val="41"/>
  </w:num>
  <w:num w:numId="30" w16cid:durableId="1486777912">
    <w:abstractNumId w:val="24"/>
  </w:num>
  <w:num w:numId="31" w16cid:durableId="1097141527">
    <w:abstractNumId w:val="43"/>
  </w:num>
  <w:num w:numId="32" w16cid:durableId="353112313">
    <w:abstractNumId w:val="5"/>
  </w:num>
  <w:num w:numId="33" w16cid:durableId="532352288">
    <w:abstractNumId w:val="18"/>
  </w:num>
  <w:num w:numId="34" w16cid:durableId="380983658">
    <w:abstractNumId w:val="12"/>
  </w:num>
  <w:num w:numId="35" w16cid:durableId="1232041396">
    <w:abstractNumId w:val="1"/>
  </w:num>
  <w:num w:numId="36" w16cid:durableId="663751453">
    <w:abstractNumId w:val="37"/>
  </w:num>
  <w:num w:numId="37" w16cid:durableId="1702978784">
    <w:abstractNumId w:val="14"/>
  </w:num>
  <w:num w:numId="38" w16cid:durableId="1780492796">
    <w:abstractNumId w:val="6"/>
  </w:num>
  <w:num w:numId="39" w16cid:durableId="566451976">
    <w:abstractNumId w:val="22"/>
  </w:num>
  <w:num w:numId="40" w16cid:durableId="1774741334">
    <w:abstractNumId w:val="21"/>
  </w:num>
  <w:num w:numId="41" w16cid:durableId="282267481">
    <w:abstractNumId w:val="34"/>
  </w:num>
  <w:num w:numId="42" w16cid:durableId="90929340">
    <w:abstractNumId w:val="20"/>
  </w:num>
  <w:num w:numId="43" w16cid:durableId="1755397819">
    <w:abstractNumId w:val="39"/>
  </w:num>
  <w:num w:numId="44" w16cid:durableId="7518975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58DE"/>
    <w:rsid w:val="00005C69"/>
    <w:rsid w:val="0001670F"/>
    <w:rsid w:val="000178B4"/>
    <w:rsid w:val="00017EC8"/>
    <w:rsid w:val="00023D2A"/>
    <w:rsid w:val="000247DF"/>
    <w:rsid w:val="00033C6F"/>
    <w:rsid w:val="00034ABF"/>
    <w:rsid w:val="00034F9E"/>
    <w:rsid w:val="0004058A"/>
    <w:rsid w:val="000422AB"/>
    <w:rsid w:val="00047494"/>
    <w:rsid w:val="00057430"/>
    <w:rsid w:val="000579B7"/>
    <w:rsid w:val="000660CE"/>
    <w:rsid w:val="00066E75"/>
    <w:rsid w:val="000716FC"/>
    <w:rsid w:val="00075650"/>
    <w:rsid w:val="00077FDA"/>
    <w:rsid w:val="000800A1"/>
    <w:rsid w:val="00081FCC"/>
    <w:rsid w:val="00082764"/>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31E9"/>
    <w:rsid w:val="000B34AA"/>
    <w:rsid w:val="000B3BCB"/>
    <w:rsid w:val="000C4BA0"/>
    <w:rsid w:val="000C7549"/>
    <w:rsid w:val="000D400B"/>
    <w:rsid w:val="000D4049"/>
    <w:rsid w:val="000D420C"/>
    <w:rsid w:val="000D5777"/>
    <w:rsid w:val="000D5FFF"/>
    <w:rsid w:val="000D7517"/>
    <w:rsid w:val="000E0A8B"/>
    <w:rsid w:val="000E0A9D"/>
    <w:rsid w:val="000E3A93"/>
    <w:rsid w:val="000E4E78"/>
    <w:rsid w:val="000E5A3D"/>
    <w:rsid w:val="000E7CD4"/>
    <w:rsid w:val="000F31F0"/>
    <w:rsid w:val="000F4A2D"/>
    <w:rsid w:val="000F55FC"/>
    <w:rsid w:val="000F76DD"/>
    <w:rsid w:val="001059AD"/>
    <w:rsid w:val="0010721E"/>
    <w:rsid w:val="00107C24"/>
    <w:rsid w:val="001205E9"/>
    <w:rsid w:val="00121699"/>
    <w:rsid w:val="00124093"/>
    <w:rsid w:val="0012653F"/>
    <w:rsid w:val="00127E21"/>
    <w:rsid w:val="00130E7F"/>
    <w:rsid w:val="0013235D"/>
    <w:rsid w:val="0013414E"/>
    <w:rsid w:val="00137407"/>
    <w:rsid w:val="00144B56"/>
    <w:rsid w:val="00144D3A"/>
    <w:rsid w:val="00145B76"/>
    <w:rsid w:val="001523BE"/>
    <w:rsid w:val="00154A88"/>
    <w:rsid w:val="00160497"/>
    <w:rsid w:val="00161131"/>
    <w:rsid w:val="00161C6D"/>
    <w:rsid w:val="00161D1B"/>
    <w:rsid w:val="00167765"/>
    <w:rsid w:val="00171A62"/>
    <w:rsid w:val="00172405"/>
    <w:rsid w:val="00172BB5"/>
    <w:rsid w:val="001737CC"/>
    <w:rsid w:val="00173FEE"/>
    <w:rsid w:val="001745FD"/>
    <w:rsid w:val="00176EB2"/>
    <w:rsid w:val="00180BD0"/>
    <w:rsid w:val="00182576"/>
    <w:rsid w:val="0018780C"/>
    <w:rsid w:val="00190792"/>
    <w:rsid w:val="001950E9"/>
    <w:rsid w:val="00195AEA"/>
    <w:rsid w:val="001969B1"/>
    <w:rsid w:val="00197069"/>
    <w:rsid w:val="001A2C4A"/>
    <w:rsid w:val="001A311A"/>
    <w:rsid w:val="001A6620"/>
    <w:rsid w:val="001B17D7"/>
    <w:rsid w:val="001B31E6"/>
    <w:rsid w:val="001B3920"/>
    <w:rsid w:val="001B4302"/>
    <w:rsid w:val="001B4A97"/>
    <w:rsid w:val="001B6A9C"/>
    <w:rsid w:val="001C5D0F"/>
    <w:rsid w:val="001C62CB"/>
    <w:rsid w:val="001C7E4B"/>
    <w:rsid w:val="001D00F8"/>
    <w:rsid w:val="001D2AD5"/>
    <w:rsid w:val="001D3B39"/>
    <w:rsid w:val="001D5AC0"/>
    <w:rsid w:val="001D6EF2"/>
    <w:rsid w:val="001E473E"/>
    <w:rsid w:val="001E7624"/>
    <w:rsid w:val="001E77D6"/>
    <w:rsid w:val="001F1E83"/>
    <w:rsid w:val="001F6A39"/>
    <w:rsid w:val="001F7A64"/>
    <w:rsid w:val="002008A0"/>
    <w:rsid w:val="00203DF3"/>
    <w:rsid w:val="0020703D"/>
    <w:rsid w:val="002116BB"/>
    <w:rsid w:val="0021236F"/>
    <w:rsid w:val="00212855"/>
    <w:rsid w:val="002129CC"/>
    <w:rsid w:val="00213D99"/>
    <w:rsid w:val="00216BB6"/>
    <w:rsid w:val="00217395"/>
    <w:rsid w:val="00217DB8"/>
    <w:rsid w:val="00220AB1"/>
    <w:rsid w:val="00222C86"/>
    <w:rsid w:val="00223507"/>
    <w:rsid w:val="00224B8F"/>
    <w:rsid w:val="00226EE8"/>
    <w:rsid w:val="00236A63"/>
    <w:rsid w:val="00243DC6"/>
    <w:rsid w:val="0024496A"/>
    <w:rsid w:val="002458DA"/>
    <w:rsid w:val="00246C20"/>
    <w:rsid w:val="00251F33"/>
    <w:rsid w:val="00253EF8"/>
    <w:rsid w:val="00257971"/>
    <w:rsid w:val="0026076C"/>
    <w:rsid w:val="00261FF3"/>
    <w:rsid w:val="00264A1E"/>
    <w:rsid w:val="00267F98"/>
    <w:rsid w:val="0027299F"/>
    <w:rsid w:val="00273E07"/>
    <w:rsid w:val="00275632"/>
    <w:rsid w:val="00277A10"/>
    <w:rsid w:val="00280D9B"/>
    <w:rsid w:val="002842FA"/>
    <w:rsid w:val="00287C36"/>
    <w:rsid w:val="00293FB2"/>
    <w:rsid w:val="002956C7"/>
    <w:rsid w:val="002A5726"/>
    <w:rsid w:val="002A68F5"/>
    <w:rsid w:val="002B0869"/>
    <w:rsid w:val="002B16DA"/>
    <w:rsid w:val="002B1F84"/>
    <w:rsid w:val="002B3426"/>
    <w:rsid w:val="002B5A3B"/>
    <w:rsid w:val="002C3D3A"/>
    <w:rsid w:val="002C4DA7"/>
    <w:rsid w:val="002D1578"/>
    <w:rsid w:val="002D414D"/>
    <w:rsid w:val="002D4879"/>
    <w:rsid w:val="002D6071"/>
    <w:rsid w:val="002D6D40"/>
    <w:rsid w:val="002E2EB1"/>
    <w:rsid w:val="002E3570"/>
    <w:rsid w:val="002E4A5A"/>
    <w:rsid w:val="002E4C29"/>
    <w:rsid w:val="002E7296"/>
    <w:rsid w:val="002E79B2"/>
    <w:rsid w:val="002F0268"/>
    <w:rsid w:val="002F0AFB"/>
    <w:rsid w:val="002F4630"/>
    <w:rsid w:val="002F49BF"/>
    <w:rsid w:val="00304310"/>
    <w:rsid w:val="00312CBC"/>
    <w:rsid w:val="00316E7A"/>
    <w:rsid w:val="00320CE1"/>
    <w:rsid w:val="00320E62"/>
    <w:rsid w:val="003214D6"/>
    <w:rsid w:val="0032546E"/>
    <w:rsid w:val="00330EDB"/>
    <w:rsid w:val="00330F6A"/>
    <w:rsid w:val="003315D5"/>
    <w:rsid w:val="00331EC4"/>
    <w:rsid w:val="00332C32"/>
    <w:rsid w:val="00335D14"/>
    <w:rsid w:val="003372BE"/>
    <w:rsid w:val="00340D00"/>
    <w:rsid w:val="00340D47"/>
    <w:rsid w:val="003515BA"/>
    <w:rsid w:val="003540D4"/>
    <w:rsid w:val="0035506D"/>
    <w:rsid w:val="003552DF"/>
    <w:rsid w:val="00360BAF"/>
    <w:rsid w:val="00365C6A"/>
    <w:rsid w:val="00371378"/>
    <w:rsid w:val="003722C0"/>
    <w:rsid w:val="003752CF"/>
    <w:rsid w:val="003753A4"/>
    <w:rsid w:val="00377480"/>
    <w:rsid w:val="00382B1C"/>
    <w:rsid w:val="00383071"/>
    <w:rsid w:val="003901EC"/>
    <w:rsid w:val="00390EC3"/>
    <w:rsid w:val="00395EF4"/>
    <w:rsid w:val="00396A54"/>
    <w:rsid w:val="003A02D6"/>
    <w:rsid w:val="003A589A"/>
    <w:rsid w:val="003B1C2E"/>
    <w:rsid w:val="003C1BB0"/>
    <w:rsid w:val="003D0669"/>
    <w:rsid w:val="003D2459"/>
    <w:rsid w:val="003D3F0B"/>
    <w:rsid w:val="003D596A"/>
    <w:rsid w:val="003D6526"/>
    <w:rsid w:val="003D6547"/>
    <w:rsid w:val="003D7505"/>
    <w:rsid w:val="003E051B"/>
    <w:rsid w:val="003E2246"/>
    <w:rsid w:val="003E29EA"/>
    <w:rsid w:val="003E3728"/>
    <w:rsid w:val="003E7485"/>
    <w:rsid w:val="003F2209"/>
    <w:rsid w:val="004014B5"/>
    <w:rsid w:val="004044FD"/>
    <w:rsid w:val="00406658"/>
    <w:rsid w:val="00407735"/>
    <w:rsid w:val="004123B1"/>
    <w:rsid w:val="004176A9"/>
    <w:rsid w:val="00423FA2"/>
    <w:rsid w:val="00425B66"/>
    <w:rsid w:val="00426F54"/>
    <w:rsid w:val="004271CD"/>
    <w:rsid w:val="00427591"/>
    <w:rsid w:val="0043031F"/>
    <w:rsid w:val="0043237E"/>
    <w:rsid w:val="0043382A"/>
    <w:rsid w:val="004459D8"/>
    <w:rsid w:val="00446309"/>
    <w:rsid w:val="00451B26"/>
    <w:rsid w:val="00452DBF"/>
    <w:rsid w:val="00453202"/>
    <w:rsid w:val="004537A9"/>
    <w:rsid w:val="00454408"/>
    <w:rsid w:val="0045616B"/>
    <w:rsid w:val="0046003B"/>
    <w:rsid w:val="00462645"/>
    <w:rsid w:val="00462CC9"/>
    <w:rsid w:val="00470683"/>
    <w:rsid w:val="00472D46"/>
    <w:rsid w:val="0047513F"/>
    <w:rsid w:val="004810AD"/>
    <w:rsid w:val="00483348"/>
    <w:rsid w:val="00484337"/>
    <w:rsid w:val="00495B8D"/>
    <w:rsid w:val="004A3BF1"/>
    <w:rsid w:val="004A3E85"/>
    <w:rsid w:val="004A3F59"/>
    <w:rsid w:val="004A53F9"/>
    <w:rsid w:val="004A66B2"/>
    <w:rsid w:val="004B1ECE"/>
    <w:rsid w:val="004B57BA"/>
    <w:rsid w:val="004C0AE4"/>
    <w:rsid w:val="004C148F"/>
    <w:rsid w:val="004C431B"/>
    <w:rsid w:val="004C6A83"/>
    <w:rsid w:val="004C6FCC"/>
    <w:rsid w:val="004D09FF"/>
    <w:rsid w:val="004D15FB"/>
    <w:rsid w:val="004D48A4"/>
    <w:rsid w:val="004D4E6C"/>
    <w:rsid w:val="004D6F46"/>
    <w:rsid w:val="004E161C"/>
    <w:rsid w:val="004E44AD"/>
    <w:rsid w:val="004E48F2"/>
    <w:rsid w:val="004E4CAB"/>
    <w:rsid w:val="004E588E"/>
    <w:rsid w:val="004E62D2"/>
    <w:rsid w:val="004F2325"/>
    <w:rsid w:val="004F287A"/>
    <w:rsid w:val="00501A2D"/>
    <w:rsid w:val="005058F6"/>
    <w:rsid w:val="00506061"/>
    <w:rsid w:val="00510A54"/>
    <w:rsid w:val="0051516B"/>
    <w:rsid w:val="00517A90"/>
    <w:rsid w:val="00517E74"/>
    <w:rsid w:val="00517EF7"/>
    <w:rsid w:val="00522151"/>
    <w:rsid w:val="00522808"/>
    <w:rsid w:val="005259C0"/>
    <w:rsid w:val="005268DA"/>
    <w:rsid w:val="00527002"/>
    <w:rsid w:val="0052732C"/>
    <w:rsid w:val="00534CA1"/>
    <w:rsid w:val="0053780C"/>
    <w:rsid w:val="00537F12"/>
    <w:rsid w:val="00537F1F"/>
    <w:rsid w:val="0054092F"/>
    <w:rsid w:val="005416BA"/>
    <w:rsid w:val="00541A5A"/>
    <w:rsid w:val="0054234A"/>
    <w:rsid w:val="00542E25"/>
    <w:rsid w:val="005430D5"/>
    <w:rsid w:val="0054352C"/>
    <w:rsid w:val="00545794"/>
    <w:rsid w:val="00545799"/>
    <w:rsid w:val="0054616B"/>
    <w:rsid w:val="005557C2"/>
    <w:rsid w:val="0055754B"/>
    <w:rsid w:val="00560F88"/>
    <w:rsid w:val="00562FF1"/>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3531"/>
    <w:rsid w:val="0059477B"/>
    <w:rsid w:val="005955D8"/>
    <w:rsid w:val="005A2907"/>
    <w:rsid w:val="005A59F2"/>
    <w:rsid w:val="005A759B"/>
    <w:rsid w:val="005A7FDE"/>
    <w:rsid w:val="005B20B1"/>
    <w:rsid w:val="005C1AFD"/>
    <w:rsid w:val="005D2C23"/>
    <w:rsid w:val="005D4724"/>
    <w:rsid w:val="005D49F6"/>
    <w:rsid w:val="005D6EEF"/>
    <w:rsid w:val="005D78D4"/>
    <w:rsid w:val="005E1E03"/>
    <w:rsid w:val="005E2782"/>
    <w:rsid w:val="005E3293"/>
    <w:rsid w:val="005E4148"/>
    <w:rsid w:val="005E6E68"/>
    <w:rsid w:val="005F3B7E"/>
    <w:rsid w:val="005F7A9D"/>
    <w:rsid w:val="006050E5"/>
    <w:rsid w:val="006071DD"/>
    <w:rsid w:val="00612943"/>
    <w:rsid w:val="0061369D"/>
    <w:rsid w:val="00616599"/>
    <w:rsid w:val="0061731F"/>
    <w:rsid w:val="00624007"/>
    <w:rsid w:val="00625B81"/>
    <w:rsid w:val="00625DF1"/>
    <w:rsid w:val="00626C5D"/>
    <w:rsid w:val="00627009"/>
    <w:rsid w:val="00632EE1"/>
    <w:rsid w:val="00640B80"/>
    <w:rsid w:val="00642751"/>
    <w:rsid w:val="00643534"/>
    <w:rsid w:val="006439F1"/>
    <w:rsid w:val="00645341"/>
    <w:rsid w:val="006470F8"/>
    <w:rsid w:val="006476B4"/>
    <w:rsid w:val="00650F62"/>
    <w:rsid w:val="00651F70"/>
    <w:rsid w:val="00654614"/>
    <w:rsid w:val="0065479A"/>
    <w:rsid w:val="00660E20"/>
    <w:rsid w:val="00664044"/>
    <w:rsid w:val="00671490"/>
    <w:rsid w:val="00673420"/>
    <w:rsid w:val="0067663E"/>
    <w:rsid w:val="00681F29"/>
    <w:rsid w:val="00682B8D"/>
    <w:rsid w:val="00683B9A"/>
    <w:rsid w:val="006865D9"/>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E1CCF"/>
    <w:rsid w:val="006E2912"/>
    <w:rsid w:val="006F3956"/>
    <w:rsid w:val="006F45FA"/>
    <w:rsid w:val="006F5131"/>
    <w:rsid w:val="006F603F"/>
    <w:rsid w:val="007068A9"/>
    <w:rsid w:val="0071447F"/>
    <w:rsid w:val="00715C90"/>
    <w:rsid w:val="007204E4"/>
    <w:rsid w:val="00721B36"/>
    <w:rsid w:val="007228B8"/>
    <w:rsid w:val="00722A81"/>
    <w:rsid w:val="00725BA1"/>
    <w:rsid w:val="00726C6C"/>
    <w:rsid w:val="007311C7"/>
    <w:rsid w:val="00731D93"/>
    <w:rsid w:val="00732DCF"/>
    <w:rsid w:val="007351FF"/>
    <w:rsid w:val="0073700B"/>
    <w:rsid w:val="00737944"/>
    <w:rsid w:val="007416C3"/>
    <w:rsid w:val="00742541"/>
    <w:rsid w:val="00742AA3"/>
    <w:rsid w:val="00745453"/>
    <w:rsid w:val="007479AF"/>
    <w:rsid w:val="00750DA4"/>
    <w:rsid w:val="00753222"/>
    <w:rsid w:val="00756F1E"/>
    <w:rsid w:val="00762249"/>
    <w:rsid w:val="00762B7E"/>
    <w:rsid w:val="00763277"/>
    <w:rsid w:val="007638FE"/>
    <w:rsid w:val="00764044"/>
    <w:rsid w:val="00764D75"/>
    <w:rsid w:val="007668FF"/>
    <w:rsid w:val="0077230A"/>
    <w:rsid w:val="007734BF"/>
    <w:rsid w:val="007735A1"/>
    <w:rsid w:val="00775996"/>
    <w:rsid w:val="00775A13"/>
    <w:rsid w:val="007763D7"/>
    <w:rsid w:val="007768FD"/>
    <w:rsid w:val="00780250"/>
    <w:rsid w:val="0078076F"/>
    <w:rsid w:val="00782DBA"/>
    <w:rsid w:val="00782F89"/>
    <w:rsid w:val="00783B01"/>
    <w:rsid w:val="00784CF0"/>
    <w:rsid w:val="00786983"/>
    <w:rsid w:val="00790D62"/>
    <w:rsid w:val="00791FD5"/>
    <w:rsid w:val="00793DC1"/>
    <w:rsid w:val="007A011D"/>
    <w:rsid w:val="007A26A4"/>
    <w:rsid w:val="007A38C3"/>
    <w:rsid w:val="007A6CB3"/>
    <w:rsid w:val="007B47F0"/>
    <w:rsid w:val="007B669E"/>
    <w:rsid w:val="007C54A3"/>
    <w:rsid w:val="007C59C2"/>
    <w:rsid w:val="007C70BB"/>
    <w:rsid w:val="007D210D"/>
    <w:rsid w:val="007D4968"/>
    <w:rsid w:val="007D4F32"/>
    <w:rsid w:val="007D513A"/>
    <w:rsid w:val="007D7048"/>
    <w:rsid w:val="007E155A"/>
    <w:rsid w:val="007E611D"/>
    <w:rsid w:val="007E66AB"/>
    <w:rsid w:val="007F017D"/>
    <w:rsid w:val="007F0D25"/>
    <w:rsid w:val="007F0D5B"/>
    <w:rsid w:val="007F46A5"/>
    <w:rsid w:val="007F6224"/>
    <w:rsid w:val="00803A54"/>
    <w:rsid w:val="008048C2"/>
    <w:rsid w:val="00806D28"/>
    <w:rsid w:val="008075ED"/>
    <w:rsid w:val="00810738"/>
    <w:rsid w:val="008142E5"/>
    <w:rsid w:val="008204F9"/>
    <w:rsid w:val="00822A02"/>
    <w:rsid w:val="00823E12"/>
    <w:rsid w:val="00824D4F"/>
    <w:rsid w:val="0082620F"/>
    <w:rsid w:val="00826344"/>
    <w:rsid w:val="00827D88"/>
    <w:rsid w:val="008339F5"/>
    <w:rsid w:val="00837180"/>
    <w:rsid w:val="00840171"/>
    <w:rsid w:val="0084258A"/>
    <w:rsid w:val="00842960"/>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1A4"/>
    <w:rsid w:val="00875BE6"/>
    <w:rsid w:val="00877FB9"/>
    <w:rsid w:val="0089293C"/>
    <w:rsid w:val="0089503A"/>
    <w:rsid w:val="00895E77"/>
    <w:rsid w:val="008A06B5"/>
    <w:rsid w:val="008A2E5B"/>
    <w:rsid w:val="008A5AA5"/>
    <w:rsid w:val="008A5C8B"/>
    <w:rsid w:val="008A5ED1"/>
    <w:rsid w:val="008B0A94"/>
    <w:rsid w:val="008C01FC"/>
    <w:rsid w:val="008C2018"/>
    <w:rsid w:val="008C24F1"/>
    <w:rsid w:val="008C397B"/>
    <w:rsid w:val="008D0DF5"/>
    <w:rsid w:val="008D1884"/>
    <w:rsid w:val="008D1A5C"/>
    <w:rsid w:val="008D39AB"/>
    <w:rsid w:val="008D78F1"/>
    <w:rsid w:val="008E0AB9"/>
    <w:rsid w:val="008E231B"/>
    <w:rsid w:val="008E458D"/>
    <w:rsid w:val="008F0DD5"/>
    <w:rsid w:val="008F20F3"/>
    <w:rsid w:val="008F45CD"/>
    <w:rsid w:val="008F4A10"/>
    <w:rsid w:val="008F5A3F"/>
    <w:rsid w:val="008F6C1E"/>
    <w:rsid w:val="009007BF"/>
    <w:rsid w:val="00901A5E"/>
    <w:rsid w:val="00901B96"/>
    <w:rsid w:val="00904FE5"/>
    <w:rsid w:val="00910A2B"/>
    <w:rsid w:val="00910D33"/>
    <w:rsid w:val="009121F8"/>
    <w:rsid w:val="00915CFF"/>
    <w:rsid w:val="009163BE"/>
    <w:rsid w:val="0092155B"/>
    <w:rsid w:val="00921778"/>
    <w:rsid w:val="009302E4"/>
    <w:rsid w:val="00934A95"/>
    <w:rsid w:val="009352B7"/>
    <w:rsid w:val="00942239"/>
    <w:rsid w:val="009436E5"/>
    <w:rsid w:val="00943D1C"/>
    <w:rsid w:val="00946FFC"/>
    <w:rsid w:val="009507A6"/>
    <w:rsid w:val="00950DDC"/>
    <w:rsid w:val="00956425"/>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B4D"/>
    <w:rsid w:val="009A518C"/>
    <w:rsid w:val="009B101F"/>
    <w:rsid w:val="009B7A18"/>
    <w:rsid w:val="009C24A7"/>
    <w:rsid w:val="009C32D6"/>
    <w:rsid w:val="009C3438"/>
    <w:rsid w:val="009C35C3"/>
    <w:rsid w:val="009C539C"/>
    <w:rsid w:val="009D46AB"/>
    <w:rsid w:val="009D7EC0"/>
    <w:rsid w:val="009E5FD6"/>
    <w:rsid w:val="009F268A"/>
    <w:rsid w:val="009F503A"/>
    <w:rsid w:val="00A05C39"/>
    <w:rsid w:val="00A11409"/>
    <w:rsid w:val="00A16D27"/>
    <w:rsid w:val="00A21774"/>
    <w:rsid w:val="00A219A3"/>
    <w:rsid w:val="00A245D9"/>
    <w:rsid w:val="00A24DDE"/>
    <w:rsid w:val="00A25C5B"/>
    <w:rsid w:val="00A26C7C"/>
    <w:rsid w:val="00A33532"/>
    <w:rsid w:val="00A3375C"/>
    <w:rsid w:val="00A339D8"/>
    <w:rsid w:val="00A353B4"/>
    <w:rsid w:val="00A418CF"/>
    <w:rsid w:val="00A41B59"/>
    <w:rsid w:val="00A4353B"/>
    <w:rsid w:val="00A44BCA"/>
    <w:rsid w:val="00A45550"/>
    <w:rsid w:val="00A46B8D"/>
    <w:rsid w:val="00A51074"/>
    <w:rsid w:val="00A5292F"/>
    <w:rsid w:val="00A537FD"/>
    <w:rsid w:val="00A54BD8"/>
    <w:rsid w:val="00A56479"/>
    <w:rsid w:val="00A615D5"/>
    <w:rsid w:val="00A624D5"/>
    <w:rsid w:val="00A63530"/>
    <w:rsid w:val="00A64D26"/>
    <w:rsid w:val="00A65C0C"/>
    <w:rsid w:val="00A6761B"/>
    <w:rsid w:val="00A800B0"/>
    <w:rsid w:val="00A82CC9"/>
    <w:rsid w:val="00A8478E"/>
    <w:rsid w:val="00A848B2"/>
    <w:rsid w:val="00A8727A"/>
    <w:rsid w:val="00A91862"/>
    <w:rsid w:val="00A94BE8"/>
    <w:rsid w:val="00AA2EEA"/>
    <w:rsid w:val="00AB6D17"/>
    <w:rsid w:val="00AC194C"/>
    <w:rsid w:val="00AC1F09"/>
    <w:rsid w:val="00AC284F"/>
    <w:rsid w:val="00AC569E"/>
    <w:rsid w:val="00AC715A"/>
    <w:rsid w:val="00AC7228"/>
    <w:rsid w:val="00AD11D4"/>
    <w:rsid w:val="00AD3F89"/>
    <w:rsid w:val="00AD538F"/>
    <w:rsid w:val="00AD5B54"/>
    <w:rsid w:val="00AD785F"/>
    <w:rsid w:val="00AE0383"/>
    <w:rsid w:val="00AE296B"/>
    <w:rsid w:val="00AE3063"/>
    <w:rsid w:val="00AE3800"/>
    <w:rsid w:val="00AE5121"/>
    <w:rsid w:val="00AE5E97"/>
    <w:rsid w:val="00AE615B"/>
    <w:rsid w:val="00AE7E62"/>
    <w:rsid w:val="00AF5070"/>
    <w:rsid w:val="00AF645B"/>
    <w:rsid w:val="00AF6E77"/>
    <w:rsid w:val="00AF7832"/>
    <w:rsid w:val="00B02B59"/>
    <w:rsid w:val="00B13A61"/>
    <w:rsid w:val="00B21067"/>
    <w:rsid w:val="00B21B92"/>
    <w:rsid w:val="00B22ED0"/>
    <w:rsid w:val="00B236C4"/>
    <w:rsid w:val="00B244FC"/>
    <w:rsid w:val="00B26BED"/>
    <w:rsid w:val="00B3618C"/>
    <w:rsid w:val="00B37CA8"/>
    <w:rsid w:val="00B4153F"/>
    <w:rsid w:val="00B42920"/>
    <w:rsid w:val="00B4466B"/>
    <w:rsid w:val="00B544F3"/>
    <w:rsid w:val="00B54A2F"/>
    <w:rsid w:val="00B576FD"/>
    <w:rsid w:val="00B606E4"/>
    <w:rsid w:val="00B62268"/>
    <w:rsid w:val="00B62A4B"/>
    <w:rsid w:val="00B630B9"/>
    <w:rsid w:val="00B67D9E"/>
    <w:rsid w:val="00B7155E"/>
    <w:rsid w:val="00B73433"/>
    <w:rsid w:val="00B7355C"/>
    <w:rsid w:val="00B739FA"/>
    <w:rsid w:val="00B74A13"/>
    <w:rsid w:val="00B7516C"/>
    <w:rsid w:val="00B765DB"/>
    <w:rsid w:val="00B76C70"/>
    <w:rsid w:val="00B83F12"/>
    <w:rsid w:val="00B85270"/>
    <w:rsid w:val="00B85979"/>
    <w:rsid w:val="00B8700B"/>
    <w:rsid w:val="00B871EC"/>
    <w:rsid w:val="00B87955"/>
    <w:rsid w:val="00B93B93"/>
    <w:rsid w:val="00B94FC9"/>
    <w:rsid w:val="00BA150E"/>
    <w:rsid w:val="00BB70E4"/>
    <w:rsid w:val="00BC64ED"/>
    <w:rsid w:val="00BD1845"/>
    <w:rsid w:val="00BD71B4"/>
    <w:rsid w:val="00BD7B1B"/>
    <w:rsid w:val="00BD7B51"/>
    <w:rsid w:val="00BE19D8"/>
    <w:rsid w:val="00BE5D95"/>
    <w:rsid w:val="00BE7246"/>
    <w:rsid w:val="00BF09CA"/>
    <w:rsid w:val="00BF0FB2"/>
    <w:rsid w:val="00BF4519"/>
    <w:rsid w:val="00BF4875"/>
    <w:rsid w:val="00BF6D8E"/>
    <w:rsid w:val="00C01222"/>
    <w:rsid w:val="00C01C37"/>
    <w:rsid w:val="00C033C6"/>
    <w:rsid w:val="00C0401A"/>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227"/>
    <w:rsid w:val="00C63650"/>
    <w:rsid w:val="00C63BA0"/>
    <w:rsid w:val="00C63C00"/>
    <w:rsid w:val="00C728D4"/>
    <w:rsid w:val="00C758C8"/>
    <w:rsid w:val="00C760BA"/>
    <w:rsid w:val="00C77D84"/>
    <w:rsid w:val="00C80DB7"/>
    <w:rsid w:val="00C838CE"/>
    <w:rsid w:val="00C85E9C"/>
    <w:rsid w:val="00C8729C"/>
    <w:rsid w:val="00C900A4"/>
    <w:rsid w:val="00C905BE"/>
    <w:rsid w:val="00C9071E"/>
    <w:rsid w:val="00C9163C"/>
    <w:rsid w:val="00C952E9"/>
    <w:rsid w:val="00C9768C"/>
    <w:rsid w:val="00CA0084"/>
    <w:rsid w:val="00CA745A"/>
    <w:rsid w:val="00CA7C3B"/>
    <w:rsid w:val="00CB7C68"/>
    <w:rsid w:val="00CC51F0"/>
    <w:rsid w:val="00CC61B8"/>
    <w:rsid w:val="00CC7B0C"/>
    <w:rsid w:val="00CD0C07"/>
    <w:rsid w:val="00CD1879"/>
    <w:rsid w:val="00CD576E"/>
    <w:rsid w:val="00CD5907"/>
    <w:rsid w:val="00CD6504"/>
    <w:rsid w:val="00CD7683"/>
    <w:rsid w:val="00CE3E25"/>
    <w:rsid w:val="00CE7D32"/>
    <w:rsid w:val="00CF09F5"/>
    <w:rsid w:val="00CF31CD"/>
    <w:rsid w:val="00CF4130"/>
    <w:rsid w:val="00CF4964"/>
    <w:rsid w:val="00CF51EC"/>
    <w:rsid w:val="00CF59C9"/>
    <w:rsid w:val="00D01D5C"/>
    <w:rsid w:val="00D06FCF"/>
    <w:rsid w:val="00D20514"/>
    <w:rsid w:val="00D20B1A"/>
    <w:rsid w:val="00D233A8"/>
    <w:rsid w:val="00D300F5"/>
    <w:rsid w:val="00D32F61"/>
    <w:rsid w:val="00D34090"/>
    <w:rsid w:val="00D348C6"/>
    <w:rsid w:val="00D35505"/>
    <w:rsid w:val="00D41292"/>
    <w:rsid w:val="00D41EC7"/>
    <w:rsid w:val="00D43DC7"/>
    <w:rsid w:val="00D444DD"/>
    <w:rsid w:val="00D462C9"/>
    <w:rsid w:val="00D462F4"/>
    <w:rsid w:val="00D552F5"/>
    <w:rsid w:val="00D60D8E"/>
    <w:rsid w:val="00D60FB4"/>
    <w:rsid w:val="00D620A4"/>
    <w:rsid w:val="00D649BA"/>
    <w:rsid w:val="00D668DC"/>
    <w:rsid w:val="00D728A9"/>
    <w:rsid w:val="00D75257"/>
    <w:rsid w:val="00D81EE6"/>
    <w:rsid w:val="00D85B28"/>
    <w:rsid w:val="00D878F4"/>
    <w:rsid w:val="00D91DA5"/>
    <w:rsid w:val="00D95CBC"/>
    <w:rsid w:val="00D96869"/>
    <w:rsid w:val="00DA0130"/>
    <w:rsid w:val="00DA02A3"/>
    <w:rsid w:val="00DA55C2"/>
    <w:rsid w:val="00DA5C7D"/>
    <w:rsid w:val="00DA6C68"/>
    <w:rsid w:val="00DA6F72"/>
    <w:rsid w:val="00DB2AD6"/>
    <w:rsid w:val="00DB62F2"/>
    <w:rsid w:val="00DC233B"/>
    <w:rsid w:val="00DC24BC"/>
    <w:rsid w:val="00DC4989"/>
    <w:rsid w:val="00DC69CB"/>
    <w:rsid w:val="00DD558E"/>
    <w:rsid w:val="00DE038D"/>
    <w:rsid w:val="00DE0B3F"/>
    <w:rsid w:val="00DE0DB0"/>
    <w:rsid w:val="00DE0FEC"/>
    <w:rsid w:val="00DE398A"/>
    <w:rsid w:val="00DE3B66"/>
    <w:rsid w:val="00DE4154"/>
    <w:rsid w:val="00DE7201"/>
    <w:rsid w:val="00DF4DC4"/>
    <w:rsid w:val="00DF535C"/>
    <w:rsid w:val="00DF66B6"/>
    <w:rsid w:val="00E03B4F"/>
    <w:rsid w:val="00E05040"/>
    <w:rsid w:val="00E12CBF"/>
    <w:rsid w:val="00E1306C"/>
    <w:rsid w:val="00E15A4E"/>
    <w:rsid w:val="00E15C11"/>
    <w:rsid w:val="00E177CC"/>
    <w:rsid w:val="00E177E6"/>
    <w:rsid w:val="00E3251B"/>
    <w:rsid w:val="00E3499D"/>
    <w:rsid w:val="00E354BB"/>
    <w:rsid w:val="00E36957"/>
    <w:rsid w:val="00E47309"/>
    <w:rsid w:val="00E5307B"/>
    <w:rsid w:val="00E55773"/>
    <w:rsid w:val="00E566D6"/>
    <w:rsid w:val="00E61DD7"/>
    <w:rsid w:val="00E628B2"/>
    <w:rsid w:val="00E6438D"/>
    <w:rsid w:val="00E64689"/>
    <w:rsid w:val="00E6683C"/>
    <w:rsid w:val="00E678EA"/>
    <w:rsid w:val="00E67D2B"/>
    <w:rsid w:val="00E74C90"/>
    <w:rsid w:val="00E76E27"/>
    <w:rsid w:val="00E80BA7"/>
    <w:rsid w:val="00E8390A"/>
    <w:rsid w:val="00E8662F"/>
    <w:rsid w:val="00E87101"/>
    <w:rsid w:val="00E93EE9"/>
    <w:rsid w:val="00E96415"/>
    <w:rsid w:val="00E96663"/>
    <w:rsid w:val="00EA21A1"/>
    <w:rsid w:val="00EA659B"/>
    <w:rsid w:val="00EB2323"/>
    <w:rsid w:val="00EB39E1"/>
    <w:rsid w:val="00EC121C"/>
    <w:rsid w:val="00EC1A64"/>
    <w:rsid w:val="00EC3726"/>
    <w:rsid w:val="00EC447E"/>
    <w:rsid w:val="00EC4D3E"/>
    <w:rsid w:val="00ED7D9A"/>
    <w:rsid w:val="00EE30DA"/>
    <w:rsid w:val="00EE7ADB"/>
    <w:rsid w:val="00F00593"/>
    <w:rsid w:val="00F0279B"/>
    <w:rsid w:val="00F04D0A"/>
    <w:rsid w:val="00F06230"/>
    <w:rsid w:val="00F069F7"/>
    <w:rsid w:val="00F075E9"/>
    <w:rsid w:val="00F102A1"/>
    <w:rsid w:val="00F137E1"/>
    <w:rsid w:val="00F13935"/>
    <w:rsid w:val="00F23D02"/>
    <w:rsid w:val="00F246C1"/>
    <w:rsid w:val="00F25EA5"/>
    <w:rsid w:val="00F2619A"/>
    <w:rsid w:val="00F26350"/>
    <w:rsid w:val="00F35B45"/>
    <w:rsid w:val="00F35E72"/>
    <w:rsid w:val="00F36C3D"/>
    <w:rsid w:val="00F469AC"/>
    <w:rsid w:val="00F47F08"/>
    <w:rsid w:val="00F52366"/>
    <w:rsid w:val="00F52FBD"/>
    <w:rsid w:val="00F53359"/>
    <w:rsid w:val="00F559DB"/>
    <w:rsid w:val="00F579C1"/>
    <w:rsid w:val="00F673B5"/>
    <w:rsid w:val="00F71F06"/>
    <w:rsid w:val="00F72F6C"/>
    <w:rsid w:val="00F736A2"/>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315E"/>
    <w:rsid w:val="00F96903"/>
    <w:rsid w:val="00F96DDA"/>
    <w:rsid w:val="00FA1351"/>
    <w:rsid w:val="00FA1FBC"/>
    <w:rsid w:val="00FA4754"/>
    <w:rsid w:val="00FA7222"/>
    <w:rsid w:val="00FD0946"/>
    <w:rsid w:val="00FD41E2"/>
    <w:rsid w:val="00FD5304"/>
    <w:rsid w:val="00FD58FF"/>
    <w:rsid w:val="00FD6527"/>
    <w:rsid w:val="00FE112E"/>
    <w:rsid w:val="00FE344C"/>
    <w:rsid w:val="00FE6E93"/>
    <w:rsid w:val="00FF0DB9"/>
    <w:rsid w:val="00FF0E7B"/>
    <w:rsid w:val="00FF121C"/>
    <w:rsid w:val="00FF1552"/>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23F7D6"/>
  <w15:chartTrackingRefBased/>
  <w15:docId w15:val="{8AE3A7A8-2DF8-4EDF-B51D-89A8601C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C68"/>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lang w:val="x-none" w:eastAsia="x-none"/>
    </w:rPr>
  </w:style>
  <w:style w:type="character" w:customStyle="1" w:styleId="af4">
    <w:name w:val="Тема примечания Знак"/>
    <w:link w:val="af3"/>
    <w:rsid w:val="00E96663"/>
    <w:rPr>
      <w:b/>
      <w:bCs/>
    </w:rPr>
  </w:style>
  <w:style w:type="character" w:styleId="af5">
    <w:name w:val="Hyperlink"/>
    <w:uiPriority w:val="99"/>
    <w:rsid w:val="00C9163C"/>
    <w:rPr>
      <w:color w:val="0000FF"/>
      <w:u w:val="single"/>
    </w:rPr>
  </w:style>
  <w:style w:type="paragraph" w:styleId="af6">
    <w:name w:val="Plain Text"/>
    <w:basedOn w:val="a"/>
    <w:link w:val="af7"/>
    <w:unhideWhenUsed/>
    <w:rsid w:val="000A6C8B"/>
    <w:rPr>
      <w:rFonts w:ascii="Courier New" w:hAnsi="Courier New"/>
      <w:sz w:val="20"/>
      <w:szCs w:val="20"/>
      <w:lang w:val="x-none" w:eastAsia="x-none"/>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9">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table" w:styleId="afa">
    <w:name w:val="Table Grid"/>
    <w:basedOn w:val="a1"/>
    <w:rsid w:val="004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483348"/>
    <w:rPr>
      <w:rFonts w:ascii="Calibri" w:eastAsia="Calibri" w:hAnsi="Calibri"/>
      <w:sz w:val="22"/>
      <w:szCs w:val="22"/>
      <w:lang w:eastAsia="en-US"/>
    </w:rPr>
  </w:style>
  <w:style w:type="character" w:customStyle="1" w:styleId="a7">
    <w:name w:val="Верхний колонтитул Знак"/>
    <w:link w:val="a6"/>
    <w:uiPriority w:val="99"/>
    <w:rsid w:val="00483348"/>
    <w:rPr>
      <w:sz w:val="24"/>
      <w:szCs w:val="24"/>
    </w:rPr>
  </w:style>
  <w:style w:type="character" w:customStyle="1" w:styleId="afc">
    <w:name w:val="Без интервала Знак"/>
    <w:link w:val="afb"/>
    <w:uiPriority w:val="1"/>
    <w:rsid w:val="0048334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76246441">
      <w:bodyDiv w:val="1"/>
      <w:marLeft w:val="0"/>
      <w:marRight w:val="0"/>
      <w:marTop w:val="0"/>
      <w:marBottom w:val="0"/>
      <w:divBdr>
        <w:top w:val="none" w:sz="0" w:space="0" w:color="auto"/>
        <w:left w:val="none" w:sz="0" w:space="0" w:color="auto"/>
        <w:bottom w:val="none" w:sz="0" w:space="0" w:color="auto"/>
        <w:right w:val="none" w:sz="0" w:space="0" w:color="auto"/>
      </w:divBdr>
    </w:div>
    <w:div w:id="458492330">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514880620">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748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enko-o\AppData\Local\Temp\Rar$DIa14952.5511\66.%20&#1055;&#1088;&#1080;&#1077;&#1084;%20&#1079;&#1072;&#1103;&#1074;&#1083;&#1077;&#1085;&#1080;&#1081;%20&#1086;&#1090;%20&#1084;&#1086;&#1083;&#1086;&#1076;&#1099;&#1093;%20&#1089;&#1077;&#1084;&#1077;&#1081;%20&#1086;%20&#1074;&#1082;&#1083;&#1102;&#1095;&#1077;&#1085;&#1080;&#1080;%20&#1080;&#1093;%20&#1074;%20&#1089;&#1086;&#1089;&#1090;&#1072;&#1074;%20&#1091;&#1095;&#1072;&#1089;&#1090;&#1085;&#1080;&#1082;&#1086;&#1074;%20&#1084;&#1077;&#1088;&#1086;&#1087;&#1088;&#1080;&#1103;&#1090;&#1080;&#1103;%20&#1054;&#1073;&#1077;&#1089;&#1087;&#1077;&#1095;&#1077;&#1085;&#1080;&#1077;%20&#1078;&#1080;&#1083;&#1100;&#1077;&#1084;%20&#1084;&#1086;&#1083;&#1086;&#1076;&#1099;&#1093;%20&#1089;&#1077;&#1084;&#1077;&#1081;%20(&#1055;&#1056;&#1054;&#1045;&#1050;&#1058;%20&#1054;&#1044;&#1054;&#1041;&#1056;&#1045;&#1053;)%20&#1089;%20&#1080;&#1079;&#1084;.%2015.03.2023.doc" TargetMode="External"/><Relationship Id="rId18" Type="http://schemas.openxmlformats.org/officeDocument/2006/relationships/hyperlink" Target="mailto:info@sverdlovo-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E6BEA449CED5DDD6FC2C10BFF60703B3E469D0671ED98E0A4ED2742262217A7F2B473ED8DDBB2F579AED96986CD68636E1D321A56E6A077W0r1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5D14425E1A13D6670DA39A924FC170DA491DCC37C52AB993A2C78E24B24B77A781A09849D659C8C38064E0A19EFF227F5F2A716385CBEVBC8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BF43-EE85-430C-AFAA-91F2A858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35</Pages>
  <Words>9460</Words>
  <Characters>80299</Characters>
  <Application>Microsoft Office Word</Application>
  <DocSecurity>0</DocSecurity>
  <Lines>669</Lines>
  <Paragraphs>179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89580</CharactersWithSpaces>
  <SharedDoc>false</SharedDoc>
  <HLinks>
    <vt:vector size="42" baseType="variant">
      <vt:variant>
        <vt:i4>7536694</vt:i4>
      </vt:variant>
      <vt:variant>
        <vt:i4>21</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18</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15</vt:i4>
      </vt:variant>
      <vt:variant>
        <vt:i4>0</vt:i4>
      </vt:variant>
      <vt:variant>
        <vt:i4>5</vt:i4>
      </vt:variant>
      <vt:variant>
        <vt:lpwstr/>
      </vt:variant>
      <vt:variant>
        <vt:lpwstr>Par100</vt:lpwstr>
      </vt:variant>
      <vt:variant>
        <vt:i4>7798906</vt:i4>
      </vt:variant>
      <vt:variant>
        <vt:i4>12</vt:i4>
      </vt:variant>
      <vt:variant>
        <vt:i4>0</vt:i4>
      </vt:variant>
      <vt:variant>
        <vt:i4>5</vt:i4>
      </vt:variant>
      <vt:variant>
        <vt:lpwstr>consultantplus://offline/main?base=LAW;n=107420;fld=134</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7340139</vt:i4>
      </vt:variant>
      <vt:variant>
        <vt:i4>0</vt:i4>
      </vt:variant>
      <vt:variant>
        <vt:i4>0</vt:i4>
      </vt:variant>
      <vt:variant>
        <vt:i4>5</vt:i4>
      </vt:variant>
      <vt:variant>
        <vt:lpwstr>http://www.vsevreg.ru/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Михалченкова</dc:creator>
  <cp:keywords/>
  <cp:lastModifiedBy>Ирина Игоревна Михайлова</cp:lastModifiedBy>
  <cp:revision>24</cp:revision>
  <cp:lastPrinted>2023-05-05T12:51:00Z</cp:lastPrinted>
  <dcterms:created xsi:type="dcterms:W3CDTF">2023-01-25T12:01:00Z</dcterms:created>
  <dcterms:modified xsi:type="dcterms:W3CDTF">2023-05-22T13:01:00Z</dcterms:modified>
</cp:coreProperties>
</file>